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7FA" w:rsidRDefault="00F727FA" w:rsidP="00F727FA">
      <w:pPr>
        <w:jc w:val="center"/>
        <w:rPr>
          <w:rFonts w:ascii="Cooper Black" w:hAnsi="Cooper Black" w:cs="Arial"/>
          <w:b/>
          <w:i/>
          <w:sz w:val="40"/>
          <w:szCs w:val="40"/>
          <w:u w:val="single"/>
        </w:rPr>
      </w:pPr>
      <w:r w:rsidRPr="00F727FA">
        <w:rPr>
          <w:rFonts w:ascii="Cooper Black" w:hAnsi="Cooper Black" w:cs="Arial"/>
          <w:b/>
          <w:i/>
          <w:sz w:val="40"/>
          <w:szCs w:val="40"/>
          <w:u w:val="single"/>
        </w:rPr>
        <w:t>Effective Home Visitation</w:t>
      </w:r>
      <w:r>
        <w:rPr>
          <w:rFonts w:ascii="Cooper Black" w:hAnsi="Cooper Black" w:cs="Arial"/>
          <w:b/>
          <w:i/>
          <w:sz w:val="40"/>
          <w:szCs w:val="40"/>
          <w:u w:val="single"/>
        </w:rPr>
        <w:t xml:space="preserve"> </w:t>
      </w:r>
      <w:r w:rsidRPr="00F727FA">
        <w:rPr>
          <w:rFonts w:ascii="Cooper Black" w:hAnsi="Cooper Black" w:cs="Arial"/>
          <w:b/>
          <w:i/>
          <w:sz w:val="40"/>
          <w:szCs w:val="40"/>
          <w:u w:val="single"/>
        </w:rPr>
        <w:t xml:space="preserve">Between </w:t>
      </w:r>
    </w:p>
    <w:p w:rsidR="001A6C8D" w:rsidRPr="00F727FA" w:rsidRDefault="00F727FA" w:rsidP="00F727FA">
      <w:pPr>
        <w:jc w:val="center"/>
        <w:rPr>
          <w:rFonts w:ascii="Cooper Black" w:hAnsi="Cooper Black" w:cs="Arial"/>
          <w:b/>
          <w:i/>
          <w:sz w:val="40"/>
          <w:szCs w:val="40"/>
          <w:u w:val="single"/>
        </w:rPr>
      </w:pPr>
      <w:r w:rsidRPr="00F727FA">
        <w:rPr>
          <w:rFonts w:ascii="Cooper Black" w:hAnsi="Cooper Black" w:cs="Arial"/>
          <w:b/>
          <w:i/>
          <w:sz w:val="40"/>
          <w:szCs w:val="40"/>
          <w:u w:val="single"/>
        </w:rPr>
        <w:t xml:space="preserve">Worker </w:t>
      </w:r>
      <w:proofErr w:type="gramStart"/>
      <w:r w:rsidRPr="00F727FA">
        <w:rPr>
          <w:rFonts w:ascii="Cooper Black" w:hAnsi="Cooper Black" w:cs="Arial"/>
          <w:b/>
          <w:i/>
          <w:sz w:val="40"/>
          <w:szCs w:val="40"/>
          <w:u w:val="single"/>
        </w:rPr>
        <w:t>And</w:t>
      </w:r>
      <w:proofErr w:type="gramEnd"/>
      <w:r w:rsidRPr="00F727FA">
        <w:rPr>
          <w:rFonts w:ascii="Cooper Black" w:hAnsi="Cooper Black" w:cs="Arial"/>
          <w:b/>
          <w:i/>
          <w:sz w:val="40"/>
          <w:szCs w:val="40"/>
          <w:u w:val="single"/>
        </w:rPr>
        <w:t xml:space="preserve"> Child</w:t>
      </w:r>
    </w:p>
    <w:p w:rsidR="006E4302" w:rsidRDefault="006E4302" w:rsidP="001A6C8D">
      <w:pPr>
        <w:jc w:val="both"/>
        <w:rPr>
          <w:ins w:id="0" w:author="ELLRID" w:date="2011-09-01T10:49:00Z"/>
          <w:rFonts w:ascii="Arial" w:hAnsi="Arial" w:cs="Arial"/>
          <w:b/>
          <w:color w:val="008080"/>
          <w:sz w:val="28"/>
          <w:szCs w:val="28"/>
          <w:u w:val="single"/>
        </w:rPr>
      </w:pPr>
    </w:p>
    <w:p w:rsidR="001A6C8D" w:rsidRPr="00795812" w:rsidRDefault="001A6C8D" w:rsidP="001A6C8D">
      <w:pPr>
        <w:jc w:val="both"/>
        <w:rPr>
          <w:rFonts w:ascii="Arial" w:hAnsi="Arial" w:cs="Arial"/>
          <w:b/>
          <w:color w:val="008080"/>
          <w:sz w:val="28"/>
          <w:szCs w:val="28"/>
          <w:u w:val="single"/>
        </w:rPr>
      </w:pPr>
      <w:r w:rsidRPr="00795812">
        <w:rPr>
          <w:rFonts w:ascii="Arial" w:hAnsi="Arial" w:cs="Arial"/>
          <w:b/>
          <w:color w:val="008080"/>
          <w:sz w:val="28"/>
          <w:szCs w:val="28"/>
          <w:u w:val="single"/>
        </w:rPr>
        <w:t>Requirements</w:t>
      </w:r>
    </w:p>
    <w:p w:rsidR="001A6C8D" w:rsidRPr="00795812" w:rsidRDefault="001A6C8D" w:rsidP="001A6C8D">
      <w:pPr>
        <w:jc w:val="both"/>
        <w:rPr>
          <w:rFonts w:ascii="Arial" w:hAnsi="Arial" w:cs="Arial"/>
          <w:color w:val="008080"/>
          <w:sz w:val="24"/>
          <w:szCs w:val="24"/>
        </w:rPr>
      </w:pPr>
    </w:p>
    <w:tbl>
      <w:tblPr>
        <w:tblW w:w="0" w:type="auto"/>
        <w:tblBorders>
          <w:top w:val="single" w:sz="18" w:space="0" w:color="008080"/>
          <w:left w:val="single" w:sz="18" w:space="0" w:color="008080"/>
          <w:bottom w:val="single" w:sz="18" w:space="0" w:color="008080"/>
          <w:right w:val="single" w:sz="18" w:space="0" w:color="008080"/>
          <w:insideH w:val="single" w:sz="18" w:space="0" w:color="008080"/>
          <w:insideV w:val="single" w:sz="18" w:space="0" w:color="008080"/>
        </w:tblBorders>
        <w:tblLook w:val="01E0"/>
      </w:tblPr>
      <w:tblGrid>
        <w:gridCol w:w="8856"/>
      </w:tblGrid>
      <w:tr w:rsidR="001A6C8D" w:rsidRPr="00AB7C2D">
        <w:tc>
          <w:tcPr>
            <w:tcW w:w="8856" w:type="dxa"/>
          </w:tcPr>
          <w:p w:rsidR="00C147A1" w:rsidRDefault="00D1182F" w:rsidP="00717C0E">
            <w:pPr>
              <w:pStyle w:val="outline-sp-1-variant1"/>
              <w:jc w:val="both"/>
              <w:rPr>
                <w:rFonts w:ascii="Arial" w:hAnsi="Arial" w:cs="Arial"/>
              </w:rPr>
            </w:pPr>
            <w:r w:rsidRPr="00096EC2">
              <w:rPr>
                <w:rFonts w:ascii="Arial" w:hAnsi="Arial" w:cs="Arial"/>
              </w:rPr>
              <w:t xml:space="preserve">The PCSA is required make face-to-face contact with each </w:t>
            </w:r>
            <w:r>
              <w:rPr>
                <w:rFonts w:ascii="Arial" w:hAnsi="Arial" w:cs="Arial"/>
              </w:rPr>
              <w:t>child</w:t>
            </w:r>
            <w:r w:rsidRPr="00096EC2">
              <w:rPr>
                <w:rFonts w:ascii="Arial" w:hAnsi="Arial" w:cs="Arial"/>
              </w:rPr>
              <w:t xml:space="preserve"> participating in and being provided services through the case plan no less than monthly to monitor progress on the case plan objectives. </w:t>
            </w:r>
          </w:p>
          <w:p w:rsidR="00D1182F" w:rsidRPr="00096EC2" w:rsidRDefault="00D1182F" w:rsidP="00717C0E">
            <w:pPr>
              <w:pStyle w:val="outline-sp-1-variant1"/>
              <w:jc w:val="both"/>
              <w:rPr>
                <w:rFonts w:ascii="Arial" w:hAnsi="Arial" w:cs="Arial"/>
              </w:rPr>
            </w:pPr>
            <w:r w:rsidRPr="00096EC2">
              <w:rPr>
                <w:rStyle w:val="cstrikeout-cvariant1"/>
                <w:rFonts w:ascii="Arial" w:hAnsi="Arial" w:cs="Arial"/>
              </w:rPr>
              <w:t>At least one contact every two months must be</w:t>
            </w:r>
            <w:r w:rsidRPr="00096EC2">
              <w:rPr>
                <w:rFonts w:ascii="Arial" w:hAnsi="Arial" w:cs="Arial"/>
              </w:rPr>
              <w:t> </w:t>
            </w:r>
            <w:r w:rsidRPr="00096EC2">
              <w:rPr>
                <w:rStyle w:val="cstrikeout-cvariant1"/>
                <w:rFonts w:ascii="Arial" w:hAnsi="Arial" w:cs="Arial"/>
              </w:rPr>
              <w:t>made in the child's home.</w:t>
            </w:r>
          </w:p>
          <w:p w:rsidR="00F97403" w:rsidRDefault="00D1182F" w:rsidP="00717C0E">
            <w:pPr>
              <w:jc w:val="both"/>
              <w:rPr>
                <w:ins w:id="1" w:author="ODJFS" w:date="2011-09-13T10:57:00Z"/>
                <w:rFonts w:ascii="Arial" w:hAnsi="Arial" w:cs="Arial"/>
                <w:sz w:val="24"/>
                <w:szCs w:val="24"/>
              </w:rPr>
            </w:pPr>
            <w:r w:rsidRPr="00096EC2">
              <w:rPr>
                <w:rFonts w:ascii="Arial" w:hAnsi="Arial" w:cs="Arial"/>
                <w:sz w:val="24"/>
                <w:szCs w:val="24"/>
              </w:rPr>
              <w:t xml:space="preserve">In the event that the initial attempt to complete a face-to-face contact with the </w:t>
            </w:r>
            <w:r>
              <w:rPr>
                <w:rFonts w:ascii="Arial" w:hAnsi="Arial" w:cs="Arial"/>
                <w:sz w:val="24"/>
                <w:szCs w:val="24"/>
              </w:rPr>
              <w:t>child</w:t>
            </w:r>
            <w:r w:rsidRPr="00096EC2">
              <w:rPr>
                <w:rFonts w:ascii="Arial" w:hAnsi="Arial" w:cs="Arial"/>
                <w:sz w:val="24"/>
                <w:szCs w:val="24"/>
              </w:rPr>
              <w:t xml:space="preserve"> </w:t>
            </w:r>
            <w:r>
              <w:rPr>
                <w:rFonts w:ascii="Arial" w:hAnsi="Arial" w:cs="Arial"/>
                <w:sz w:val="24"/>
                <w:szCs w:val="24"/>
              </w:rPr>
              <w:t>i</w:t>
            </w:r>
            <w:r w:rsidRPr="00096EC2">
              <w:rPr>
                <w:rFonts w:ascii="Arial" w:hAnsi="Arial" w:cs="Arial"/>
                <w:sz w:val="24"/>
                <w:szCs w:val="24"/>
              </w:rPr>
              <w:t xml:space="preserve">s unsuccessful, the PCSA shall </w:t>
            </w:r>
            <w:r w:rsidRPr="00096EC2">
              <w:rPr>
                <w:rStyle w:val="cstrikeout-cvariant1"/>
                <w:rFonts w:ascii="Arial" w:hAnsi="Arial" w:cs="Arial"/>
                <w:sz w:val="24"/>
                <w:szCs w:val="24"/>
              </w:rPr>
              <w:t xml:space="preserve">attempt to </w:t>
            </w:r>
            <w:r w:rsidRPr="00096EC2">
              <w:rPr>
                <w:rFonts w:ascii="Arial" w:hAnsi="Arial" w:cs="Arial"/>
                <w:sz w:val="24"/>
                <w:szCs w:val="24"/>
              </w:rPr>
              <w:t>make a minimum of two additional attempts to complete the face-to-face contact within the calendar month.</w:t>
            </w:r>
          </w:p>
          <w:p w:rsidR="00717C0E" w:rsidRDefault="003C4DC8" w:rsidP="00717C0E">
            <w:pPr>
              <w:pStyle w:val="outline-sp-1-variant1"/>
              <w:spacing w:after="0" w:afterAutospacing="0"/>
              <w:jc w:val="both"/>
              <w:rPr>
                <w:rFonts w:ascii="Arial" w:hAnsi="Arial" w:cs="Arial"/>
              </w:rPr>
            </w:pPr>
            <w:r w:rsidRPr="00AC4196">
              <w:rPr>
                <w:rFonts w:ascii="Arial" w:hAnsi="Arial" w:cs="Arial"/>
              </w:rPr>
              <w:t xml:space="preserve">When a safety plan has been implemented, the PCSA is required to monitor the effectiveness of the safety plan through visits to the family.  </w:t>
            </w:r>
          </w:p>
          <w:p w:rsidR="00717C0E" w:rsidRDefault="003C4DC8" w:rsidP="00717C0E">
            <w:pPr>
              <w:pStyle w:val="outline-sp-1-variant1"/>
              <w:numPr>
                <w:ilvl w:val="0"/>
                <w:numId w:val="45"/>
              </w:numPr>
              <w:spacing w:before="0" w:beforeAutospacing="0"/>
              <w:jc w:val="both"/>
              <w:rPr>
                <w:rFonts w:ascii="Arial" w:hAnsi="Arial" w:cs="Arial"/>
              </w:rPr>
            </w:pPr>
            <w:r w:rsidRPr="00AC4196">
              <w:rPr>
                <w:rFonts w:ascii="Arial" w:hAnsi="Arial" w:cs="Arial"/>
              </w:rPr>
              <w:t xml:space="preserve">An in-home safety plan requires a weekly home visit that includes face-to-face contact with the </w:t>
            </w:r>
            <w:r w:rsidR="00BE47D5" w:rsidRPr="00AC4196">
              <w:rPr>
                <w:rFonts w:ascii="Arial" w:hAnsi="Arial" w:cs="Arial"/>
              </w:rPr>
              <w:t>child</w:t>
            </w:r>
            <w:r w:rsidRPr="00AC4196">
              <w:rPr>
                <w:rFonts w:ascii="Arial" w:hAnsi="Arial" w:cs="Arial"/>
              </w:rPr>
              <w:t xml:space="preserve">.  </w:t>
            </w:r>
          </w:p>
          <w:p w:rsidR="00DA04E6" w:rsidRDefault="003C4DC8" w:rsidP="00717C0E">
            <w:pPr>
              <w:pStyle w:val="outline-sp-1-variant1"/>
              <w:numPr>
                <w:ilvl w:val="0"/>
                <w:numId w:val="45"/>
              </w:numPr>
              <w:spacing w:before="0" w:beforeAutospacing="0"/>
              <w:jc w:val="both"/>
              <w:rPr>
                <w:rFonts w:ascii="Arial" w:hAnsi="Arial" w:cs="Arial"/>
              </w:rPr>
            </w:pPr>
            <w:r w:rsidRPr="00AC4196">
              <w:rPr>
                <w:rFonts w:ascii="Arial" w:hAnsi="Arial" w:cs="Arial"/>
              </w:rPr>
              <w:t xml:space="preserve">An out-of-home safety plan requires a weekly contact with the </w:t>
            </w:r>
            <w:r w:rsidR="00BE47D5" w:rsidRPr="00AC4196">
              <w:rPr>
                <w:rFonts w:ascii="Arial" w:hAnsi="Arial" w:cs="Arial"/>
              </w:rPr>
              <w:t xml:space="preserve">child or </w:t>
            </w:r>
            <w:r w:rsidRPr="00AC4196">
              <w:rPr>
                <w:rFonts w:ascii="Arial" w:hAnsi="Arial" w:cs="Arial"/>
              </w:rPr>
              <w:t>persons responsible for an action step either by telephone or face-to-face.</w:t>
            </w:r>
            <w:r>
              <w:rPr>
                <w:rFonts w:ascii="Arial" w:hAnsi="Arial" w:cs="Arial"/>
              </w:rPr>
              <w:t xml:space="preserve"> </w:t>
            </w:r>
          </w:p>
          <w:p w:rsidR="00BE47D5" w:rsidRPr="00BE47D5" w:rsidRDefault="00BE47D5" w:rsidP="00717C0E">
            <w:pPr>
              <w:pStyle w:val="outline-sp-2-variant1"/>
              <w:jc w:val="both"/>
              <w:rPr>
                <w:rFonts w:ascii="Arial" w:hAnsi="Arial" w:cs="Arial"/>
              </w:rPr>
            </w:pPr>
            <w:r w:rsidRPr="00BE47D5">
              <w:rPr>
                <w:rFonts w:ascii="Arial" w:hAnsi="Arial" w:cs="Arial"/>
              </w:rPr>
              <w:t>A legally authorized out-of-home placement</w:t>
            </w:r>
            <w:r>
              <w:rPr>
                <w:rFonts w:ascii="Arial" w:hAnsi="Arial" w:cs="Arial"/>
              </w:rPr>
              <w:t xml:space="preserve"> </w:t>
            </w:r>
            <w:r w:rsidRPr="00BE47D5">
              <w:rPr>
                <w:rFonts w:ascii="Arial" w:hAnsi="Arial" w:cs="Arial"/>
              </w:rPr>
              <w:t xml:space="preserve">is the most restrictive </w:t>
            </w:r>
            <w:r w:rsidR="00EF525F" w:rsidRPr="00BE47D5">
              <w:rPr>
                <w:rFonts w:ascii="Arial" w:hAnsi="Arial" w:cs="Arial"/>
              </w:rPr>
              <w:t>safety</w:t>
            </w:r>
            <w:r w:rsidRPr="00BE47D5">
              <w:rPr>
                <w:rFonts w:ascii="Arial" w:hAnsi="Arial" w:cs="Arial"/>
              </w:rPr>
              <w:t xml:space="preserve"> plan</w:t>
            </w:r>
            <w:r w:rsidR="00EF525F">
              <w:rPr>
                <w:rFonts w:ascii="Arial" w:hAnsi="Arial" w:cs="Arial"/>
              </w:rPr>
              <w:t>.  T</w:t>
            </w:r>
            <w:r w:rsidRPr="00BE47D5">
              <w:rPr>
                <w:rFonts w:ascii="Arial" w:hAnsi="Arial" w:cs="Arial"/>
              </w:rPr>
              <w:t>he PCSA is required to</w:t>
            </w:r>
            <w:r w:rsidR="00EF525F">
              <w:rPr>
                <w:rFonts w:ascii="Arial" w:hAnsi="Arial" w:cs="Arial"/>
              </w:rPr>
              <w:t xml:space="preserve"> have face-to-face contact with a child</w:t>
            </w:r>
            <w:r w:rsidR="00F10B4A">
              <w:rPr>
                <w:rFonts w:ascii="Arial" w:hAnsi="Arial" w:cs="Arial"/>
              </w:rPr>
              <w:t xml:space="preserve"> based on the following placement types</w:t>
            </w:r>
            <w:r w:rsidR="00EF525F">
              <w:rPr>
                <w:rFonts w:ascii="Arial" w:hAnsi="Arial" w:cs="Arial"/>
              </w:rPr>
              <w:t>:</w:t>
            </w:r>
          </w:p>
          <w:p w:rsidR="00AC4196" w:rsidRDefault="00F10B4A" w:rsidP="00717C0E">
            <w:pPr>
              <w:pStyle w:val="outline-sp-2-variant1"/>
              <w:numPr>
                <w:ilvl w:val="0"/>
                <w:numId w:val="34"/>
              </w:numPr>
              <w:spacing w:before="0" w:beforeAutospacing="0" w:after="0" w:afterAutospacing="0"/>
              <w:jc w:val="both"/>
              <w:rPr>
                <w:rFonts w:ascii="Arial" w:hAnsi="Arial" w:cs="Arial"/>
              </w:rPr>
            </w:pPr>
            <w:r>
              <w:rPr>
                <w:rFonts w:ascii="Arial" w:hAnsi="Arial" w:cs="Arial"/>
              </w:rPr>
              <w:t>A</w:t>
            </w:r>
            <w:r w:rsidR="00BE47D5" w:rsidRPr="00AC4196">
              <w:rPr>
                <w:rFonts w:ascii="Arial" w:hAnsi="Arial" w:cs="Arial"/>
              </w:rPr>
              <w:t xml:space="preserve"> relative or non-relative home, a foster home, or group home</w:t>
            </w:r>
            <w:r w:rsidR="00A16C24" w:rsidRPr="00AC4196">
              <w:rPr>
                <w:rFonts w:ascii="Arial" w:hAnsi="Arial" w:cs="Arial"/>
              </w:rPr>
              <w:t>:</w:t>
            </w:r>
          </w:p>
          <w:p w:rsidR="00BE47D5" w:rsidRPr="00AC4196" w:rsidRDefault="00A16C24" w:rsidP="00717C0E">
            <w:pPr>
              <w:pStyle w:val="outline-sp-2-variant1"/>
              <w:numPr>
                <w:ilvl w:val="0"/>
                <w:numId w:val="27"/>
              </w:numPr>
              <w:spacing w:before="0" w:beforeAutospacing="0" w:after="0" w:afterAutospacing="0"/>
              <w:ind w:left="990"/>
              <w:jc w:val="both"/>
              <w:rPr>
                <w:rFonts w:ascii="Arial" w:hAnsi="Arial" w:cs="Arial"/>
              </w:rPr>
            </w:pPr>
            <w:r w:rsidRPr="00AC4196">
              <w:rPr>
                <w:rFonts w:ascii="Arial" w:hAnsi="Arial" w:cs="Arial"/>
              </w:rPr>
              <w:t>D</w:t>
            </w:r>
            <w:r w:rsidR="00BE47D5" w:rsidRPr="00AC4196">
              <w:rPr>
                <w:rFonts w:ascii="Arial" w:hAnsi="Arial" w:cs="Arial"/>
              </w:rPr>
              <w:t>uring the first week of placement</w:t>
            </w:r>
            <w:r w:rsidRPr="00AC4196">
              <w:rPr>
                <w:rFonts w:ascii="Arial" w:hAnsi="Arial" w:cs="Arial"/>
              </w:rPr>
              <w:t xml:space="preserve"> (</w:t>
            </w:r>
            <w:r w:rsidR="00BE47D5" w:rsidRPr="00AC4196">
              <w:rPr>
                <w:rFonts w:ascii="Arial" w:hAnsi="Arial" w:cs="Arial"/>
              </w:rPr>
              <w:t>not including the first day of placement</w:t>
            </w:r>
            <w:r w:rsidRPr="00AC4196">
              <w:rPr>
                <w:rFonts w:ascii="Arial" w:hAnsi="Arial" w:cs="Arial"/>
              </w:rPr>
              <w:t>) in the substitute care setting.</w:t>
            </w:r>
          </w:p>
          <w:p w:rsidR="00A16C24" w:rsidRPr="00F84459" w:rsidRDefault="00A16C24" w:rsidP="00717C0E">
            <w:pPr>
              <w:pStyle w:val="outline-sp-3-variant1"/>
              <w:numPr>
                <w:ilvl w:val="0"/>
                <w:numId w:val="27"/>
              </w:numPr>
              <w:spacing w:before="0" w:beforeAutospacing="0" w:after="0" w:afterAutospacing="0"/>
              <w:ind w:left="990"/>
              <w:jc w:val="both"/>
              <w:rPr>
                <w:rFonts w:ascii="Arial" w:hAnsi="Arial" w:cs="Arial"/>
              </w:rPr>
            </w:pPr>
            <w:r w:rsidRPr="00F84459">
              <w:rPr>
                <w:rFonts w:ascii="Arial" w:hAnsi="Arial" w:cs="Arial"/>
              </w:rPr>
              <w:t>D</w:t>
            </w:r>
            <w:r w:rsidR="00BE47D5" w:rsidRPr="00F84459">
              <w:rPr>
                <w:rFonts w:ascii="Arial" w:hAnsi="Arial" w:cs="Arial"/>
              </w:rPr>
              <w:t>uring the first four weeks of placement</w:t>
            </w:r>
            <w:r w:rsidRPr="00F84459">
              <w:rPr>
                <w:rFonts w:ascii="Arial" w:hAnsi="Arial" w:cs="Arial"/>
              </w:rPr>
              <w:t>.</w:t>
            </w:r>
          </w:p>
          <w:p w:rsidR="00EF525F" w:rsidRDefault="00BE47D5" w:rsidP="00717C0E">
            <w:pPr>
              <w:pStyle w:val="outline-sp-3-variant1"/>
              <w:numPr>
                <w:ilvl w:val="0"/>
                <w:numId w:val="27"/>
              </w:numPr>
              <w:spacing w:before="0" w:beforeAutospacing="0" w:after="0" w:afterAutospacing="0"/>
              <w:ind w:left="990"/>
              <w:jc w:val="both"/>
              <w:rPr>
                <w:rFonts w:ascii="Arial" w:hAnsi="Arial" w:cs="Arial"/>
              </w:rPr>
            </w:pPr>
            <w:r w:rsidRPr="00F84459">
              <w:rPr>
                <w:rFonts w:ascii="Arial" w:hAnsi="Arial" w:cs="Arial"/>
              </w:rPr>
              <w:t>Monthly in the substitute</w:t>
            </w:r>
            <w:r w:rsidR="00EF525F" w:rsidRPr="00F84459">
              <w:rPr>
                <w:rFonts w:ascii="Arial" w:hAnsi="Arial" w:cs="Arial"/>
              </w:rPr>
              <w:t xml:space="preserve"> care setting.</w:t>
            </w:r>
          </w:p>
          <w:p w:rsidR="00AC4196" w:rsidRDefault="00AC4196" w:rsidP="00717C0E">
            <w:pPr>
              <w:pStyle w:val="outline-sp-3-variant1"/>
              <w:spacing w:before="0" w:beforeAutospacing="0" w:after="0" w:afterAutospacing="0"/>
              <w:ind w:left="990"/>
              <w:jc w:val="both"/>
              <w:rPr>
                <w:rFonts w:ascii="Arial" w:hAnsi="Arial" w:cs="Arial"/>
              </w:rPr>
            </w:pPr>
          </w:p>
          <w:p w:rsidR="00AC4196" w:rsidRDefault="00F10B4A" w:rsidP="00717C0E">
            <w:pPr>
              <w:pStyle w:val="outline-sp-3-variant1"/>
              <w:numPr>
                <w:ilvl w:val="0"/>
                <w:numId w:val="34"/>
              </w:numPr>
              <w:spacing w:before="0" w:beforeAutospacing="0" w:after="0" w:afterAutospacing="0"/>
              <w:jc w:val="both"/>
              <w:rPr>
                <w:rFonts w:ascii="Arial" w:hAnsi="Arial" w:cs="Arial"/>
              </w:rPr>
            </w:pPr>
            <w:r>
              <w:rPr>
                <w:rFonts w:ascii="Arial" w:hAnsi="Arial" w:cs="Arial"/>
              </w:rPr>
              <w:t>A</w:t>
            </w:r>
            <w:r w:rsidR="00BE47D5" w:rsidRPr="00AC4196">
              <w:rPr>
                <w:rFonts w:ascii="Arial" w:hAnsi="Arial" w:cs="Arial"/>
              </w:rPr>
              <w:t xml:space="preserve"> treatment or medically fragile foster home</w:t>
            </w:r>
            <w:r w:rsidR="00A16C24" w:rsidRPr="00AC4196">
              <w:rPr>
                <w:rFonts w:ascii="Arial" w:hAnsi="Arial" w:cs="Arial"/>
              </w:rPr>
              <w:t>:</w:t>
            </w:r>
          </w:p>
          <w:p w:rsidR="00A16C24" w:rsidRPr="00AC4196" w:rsidRDefault="00A16C24" w:rsidP="00717C0E">
            <w:pPr>
              <w:pStyle w:val="outline-sp-3-variant1"/>
              <w:numPr>
                <w:ilvl w:val="0"/>
                <w:numId w:val="27"/>
              </w:numPr>
              <w:spacing w:before="0" w:beforeAutospacing="0" w:after="0" w:afterAutospacing="0"/>
              <w:ind w:left="990"/>
              <w:jc w:val="both"/>
              <w:rPr>
                <w:rFonts w:ascii="Arial" w:hAnsi="Arial" w:cs="Arial"/>
              </w:rPr>
            </w:pPr>
            <w:r w:rsidRPr="00AC4196">
              <w:rPr>
                <w:rFonts w:ascii="Arial" w:hAnsi="Arial" w:cs="Arial"/>
              </w:rPr>
              <w:t xml:space="preserve">During the first week of placement (not including </w:t>
            </w:r>
            <w:r w:rsidR="00F84459" w:rsidRPr="00AC4196">
              <w:rPr>
                <w:rFonts w:ascii="Arial" w:hAnsi="Arial" w:cs="Arial"/>
              </w:rPr>
              <w:t xml:space="preserve">the first day of placement) </w:t>
            </w:r>
            <w:r w:rsidRPr="00AC4196">
              <w:rPr>
                <w:rFonts w:ascii="Arial" w:hAnsi="Arial" w:cs="Arial"/>
              </w:rPr>
              <w:t>in the substitute care setting.</w:t>
            </w:r>
          </w:p>
          <w:p w:rsidR="00A16C24" w:rsidRDefault="00A16C24" w:rsidP="00717C0E">
            <w:pPr>
              <w:pStyle w:val="outline-sp-3-variant1"/>
              <w:numPr>
                <w:ilvl w:val="0"/>
                <w:numId w:val="27"/>
              </w:numPr>
              <w:spacing w:before="0" w:beforeAutospacing="0" w:after="0" w:afterAutospacing="0"/>
              <w:ind w:left="990"/>
              <w:jc w:val="both"/>
              <w:rPr>
                <w:rFonts w:ascii="Arial" w:hAnsi="Arial" w:cs="Arial"/>
              </w:rPr>
            </w:pPr>
            <w:r w:rsidRPr="00F84459">
              <w:rPr>
                <w:rFonts w:ascii="Arial" w:hAnsi="Arial" w:cs="Arial"/>
              </w:rPr>
              <w:t>Every two weeks in the treatment or medically fragile foster home</w:t>
            </w:r>
            <w:r w:rsidR="00F10B4A">
              <w:rPr>
                <w:rFonts w:ascii="Arial" w:hAnsi="Arial" w:cs="Arial"/>
              </w:rPr>
              <w:t>.</w:t>
            </w:r>
          </w:p>
          <w:p w:rsidR="00AC4196" w:rsidRDefault="00AC4196" w:rsidP="00717C0E">
            <w:pPr>
              <w:pStyle w:val="outline-sp-3-variant1"/>
              <w:spacing w:before="0" w:beforeAutospacing="0" w:after="0" w:afterAutospacing="0"/>
              <w:ind w:left="720"/>
              <w:jc w:val="both"/>
              <w:rPr>
                <w:rFonts w:ascii="Arial" w:hAnsi="Arial" w:cs="Arial"/>
              </w:rPr>
            </w:pPr>
          </w:p>
          <w:p w:rsidR="00AC4196" w:rsidRDefault="00F10B4A" w:rsidP="00717C0E">
            <w:pPr>
              <w:pStyle w:val="outline-sp-3-variant1"/>
              <w:numPr>
                <w:ilvl w:val="0"/>
                <w:numId w:val="34"/>
              </w:numPr>
              <w:spacing w:before="0" w:beforeAutospacing="0" w:after="0" w:afterAutospacing="0"/>
              <w:jc w:val="both"/>
              <w:rPr>
                <w:rFonts w:ascii="Arial" w:hAnsi="Arial" w:cs="Arial"/>
              </w:rPr>
            </w:pPr>
            <w:r>
              <w:rPr>
                <w:rFonts w:ascii="Arial" w:hAnsi="Arial" w:cs="Arial"/>
              </w:rPr>
              <w:t xml:space="preserve">A </w:t>
            </w:r>
            <w:r w:rsidR="00BE47D5" w:rsidRPr="00AC4196">
              <w:rPr>
                <w:rFonts w:ascii="Arial" w:hAnsi="Arial" w:cs="Arial"/>
              </w:rPr>
              <w:t>children's residential center (CRC) certified in Ohio:</w:t>
            </w:r>
          </w:p>
          <w:p w:rsidR="00BE47D5" w:rsidRPr="00AC4196" w:rsidRDefault="00BE47D5" w:rsidP="00AC4196">
            <w:pPr>
              <w:pStyle w:val="outline-sp-3-variant1"/>
              <w:numPr>
                <w:ilvl w:val="0"/>
                <w:numId w:val="30"/>
              </w:numPr>
              <w:spacing w:before="0" w:beforeAutospacing="0"/>
              <w:ind w:left="1080"/>
              <w:rPr>
                <w:rFonts w:ascii="Arial" w:hAnsi="Arial" w:cs="Arial"/>
              </w:rPr>
            </w:pPr>
            <w:r w:rsidRPr="00AC4196">
              <w:rPr>
                <w:rFonts w:ascii="Arial" w:hAnsi="Arial" w:cs="Arial"/>
              </w:rPr>
              <w:t xml:space="preserve">Monthly </w:t>
            </w:r>
            <w:r w:rsidR="00F84459" w:rsidRPr="00AC4196">
              <w:rPr>
                <w:rFonts w:ascii="Arial" w:hAnsi="Arial" w:cs="Arial"/>
              </w:rPr>
              <w:t>i</w:t>
            </w:r>
            <w:r w:rsidRPr="00AC4196">
              <w:rPr>
                <w:rFonts w:ascii="Arial" w:hAnsi="Arial" w:cs="Arial"/>
              </w:rPr>
              <w:t>n the CRC.</w:t>
            </w:r>
          </w:p>
          <w:p w:rsidR="00AC4196" w:rsidRDefault="00F10B4A" w:rsidP="00AC4196">
            <w:pPr>
              <w:pStyle w:val="outline-sp-2-variant1"/>
              <w:numPr>
                <w:ilvl w:val="0"/>
                <w:numId w:val="34"/>
              </w:numPr>
              <w:spacing w:before="0" w:beforeAutospacing="0" w:after="0" w:afterAutospacing="0"/>
              <w:rPr>
                <w:rFonts w:ascii="Arial" w:hAnsi="Arial" w:cs="Arial"/>
              </w:rPr>
            </w:pPr>
            <w:r>
              <w:rPr>
                <w:rFonts w:ascii="Arial" w:hAnsi="Arial" w:cs="Arial"/>
              </w:rPr>
              <w:t xml:space="preserve">An </w:t>
            </w:r>
            <w:r w:rsidR="00BE47D5" w:rsidRPr="00AC4196">
              <w:rPr>
                <w:rFonts w:ascii="Arial" w:hAnsi="Arial" w:cs="Arial"/>
              </w:rPr>
              <w:t>inde</w:t>
            </w:r>
            <w:r w:rsidR="00A16C24" w:rsidRPr="00AC4196">
              <w:rPr>
                <w:rFonts w:ascii="Arial" w:hAnsi="Arial" w:cs="Arial"/>
              </w:rPr>
              <w:t>pendent living arrangement:</w:t>
            </w:r>
          </w:p>
          <w:p w:rsidR="00F84459" w:rsidRPr="00AC4196" w:rsidRDefault="00F84459" w:rsidP="00AC4196">
            <w:pPr>
              <w:pStyle w:val="outline-sp-2-variant1"/>
              <w:numPr>
                <w:ilvl w:val="0"/>
                <w:numId w:val="32"/>
              </w:numPr>
              <w:spacing w:before="0" w:beforeAutospacing="0" w:after="0" w:afterAutospacing="0"/>
              <w:ind w:left="1080"/>
              <w:rPr>
                <w:rFonts w:ascii="Arial" w:hAnsi="Arial" w:cs="Arial"/>
              </w:rPr>
            </w:pPr>
            <w:r w:rsidRPr="00AC4196">
              <w:rPr>
                <w:rFonts w:ascii="Arial" w:hAnsi="Arial" w:cs="Arial"/>
              </w:rPr>
              <w:t>Within seven days of placement in the living environment.</w:t>
            </w:r>
          </w:p>
          <w:p w:rsidR="00594DF3" w:rsidRPr="00096EC2" w:rsidRDefault="00F84459" w:rsidP="00F10B4A">
            <w:pPr>
              <w:pStyle w:val="outline-sp-3-variant1"/>
              <w:numPr>
                <w:ilvl w:val="0"/>
                <w:numId w:val="32"/>
              </w:numPr>
              <w:spacing w:before="0" w:beforeAutospacing="0" w:after="0" w:afterAutospacing="0"/>
              <w:ind w:left="1080"/>
              <w:rPr>
                <w:rFonts w:ascii="Arial" w:hAnsi="Arial" w:cs="Arial"/>
              </w:rPr>
            </w:pPr>
            <w:r w:rsidRPr="00F84459">
              <w:rPr>
                <w:rFonts w:ascii="Arial" w:hAnsi="Arial" w:cs="Arial"/>
              </w:rPr>
              <w:t xml:space="preserve">Monthly </w:t>
            </w:r>
            <w:r w:rsidR="00BE47D5" w:rsidRPr="00F84459">
              <w:rPr>
                <w:rFonts w:ascii="Arial" w:hAnsi="Arial" w:cs="Arial"/>
              </w:rPr>
              <w:t>in the living environment</w:t>
            </w:r>
            <w:r w:rsidR="00A16C24" w:rsidRPr="00F84459">
              <w:rPr>
                <w:rFonts w:ascii="Arial" w:hAnsi="Arial" w:cs="Arial"/>
              </w:rPr>
              <w:t>.</w:t>
            </w:r>
            <w:r w:rsidR="00BE47D5" w:rsidRPr="00096EC2">
              <w:rPr>
                <w:rFonts w:ascii="Arial" w:hAnsi="Arial" w:cs="Arial"/>
              </w:rPr>
              <w:t xml:space="preserve"> </w:t>
            </w:r>
          </w:p>
        </w:tc>
      </w:tr>
    </w:tbl>
    <w:p w:rsidR="00594DF3" w:rsidRDefault="00594DF3" w:rsidP="001A6C8D">
      <w:pPr>
        <w:jc w:val="both"/>
        <w:rPr>
          <w:rFonts w:ascii="Arial" w:hAnsi="Arial" w:cs="Arial"/>
          <w:b/>
          <w:color w:val="008080"/>
          <w:sz w:val="28"/>
          <w:szCs w:val="28"/>
          <w:u w:val="single"/>
        </w:rPr>
      </w:pPr>
    </w:p>
    <w:p w:rsidR="001A6C8D" w:rsidRPr="009047B8" w:rsidRDefault="001A6C8D" w:rsidP="001A6C8D">
      <w:pPr>
        <w:jc w:val="both"/>
        <w:rPr>
          <w:rFonts w:ascii="Arial" w:hAnsi="Arial" w:cs="Arial"/>
          <w:b/>
          <w:color w:val="008080"/>
          <w:sz w:val="28"/>
          <w:szCs w:val="28"/>
          <w:u w:val="single"/>
        </w:rPr>
      </w:pPr>
      <w:r w:rsidRPr="009047B8">
        <w:rPr>
          <w:rFonts w:ascii="Arial" w:hAnsi="Arial" w:cs="Arial"/>
          <w:b/>
          <w:color w:val="008080"/>
          <w:sz w:val="28"/>
          <w:szCs w:val="28"/>
          <w:u w:val="single"/>
        </w:rPr>
        <w:t>Purpose</w:t>
      </w:r>
      <w:r w:rsidR="006F66B5">
        <w:rPr>
          <w:rFonts w:ascii="Arial" w:hAnsi="Arial" w:cs="Arial"/>
          <w:b/>
          <w:color w:val="008080"/>
          <w:sz w:val="28"/>
          <w:szCs w:val="28"/>
          <w:u w:val="single"/>
        </w:rPr>
        <w:t xml:space="preserve"> </w:t>
      </w:r>
    </w:p>
    <w:p w:rsidR="001A6C8D" w:rsidRDefault="001A6C8D" w:rsidP="001A6C8D">
      <w:pPr>
        <w:jc w:val="both"/>
        <w:rPr>
          <w:rFonts w:ascii="Arial" w:hAnsi="Arial" w:cs="Arial"/>
          <w:b/>
          <w:color w:val="008080"/>
          <w:sz w:val="24"/>
          <w:szCs w:val="24"/>
          <w:u w:val="single"/>
        </w:rPr>
      </w:pPr>
    </w:p>
    <w:tbl>
      <w:tblPr>
        <w:tblW w:w="0" w:type="auto"/>
        <w:tblBorders>
          <w:top w:val="single" w:sz="18" w:space="0" w:color="008080"/>
          <w:left w:val="single" w:sz="18" w:space="0" w:color="008080"/>
          <w:bottom w:val="single" w:sz="18" w:space="0" w:color="008080"/>
          <w:right w:val="single" w:sz="18" w:space="0" w:color="008080"/>
          <w:insideH w:val="single" w:sz="18" w:space="0" w:color="008080"/>
          <w:insideV w:val="single" w:sz="18" w:space="0" w:color="008080"/>
        </w:tblBorders>
        <w:tblLook w:val="01E0"/>
      </w:tblPr>
      <w:tblGrid>
        <w:gridCol w:w="8856"/>
      </w:tblGrid>
      <w:tr w:rsidR="001A6C8D" w:rsidRPr="00AB7C2D">
        <w:tc>
          <w:tcPr>
            <w:tcW w:w="8856" w:type="dxa"/>
          </w:tcPr>
          <w:p w:rsidR="00B339FB" w:rsidRPr="006841E7" w:rsidRDefault="00B339FB" w:rsidP="009F5267">
            <w:pPr>
              <w:widowControl/>
              <w:rPr>
                <w:rFonts w:ascii="Arial" w:hAnsi="Arial" w:cs="Arial"/>
                <w:sz w:val="24"/>
                <w:szCs w:val="24"/>
              </w:rPr>
            </w:pPr>
            <w:r w:rsidRPr="006841E7">
              <w:rPr>
                <w:rFonts w:ascii="Arial" w:hAnsi="Arial" w:cs="Arial"/>
                <w:sz w:val="24"/>
                <w:szCs w:val="24"/>
              </w:rPr>
              <w:t xml:space="preserve">A home visit with a </w:t>
            </w:r>
            <w:r>
              <w:rPr>
                <w:rFonts w:ascii="Arial" w:hAnsi="Arial" w:cs="Arial"/>
                <w:sz w:val="24"/>
                <w:szCs w:val="24"/>
              </w:rPr>
              <w:t>child</w:t>
            </w:r>
            <w:r w:rsidRPr="006841E7">
              <w:rPr>
                <w:rFonts w:ascii="Arial" w:hAnsi="Arial" w:cs="Arial"/>
                <w:sz w:val="24"/>
                <w:szCs w:val="24"/>
              </w:rPr>
              <w:t xml:space="preserve"> is face-to-face contact within their residence and provides an opportunity to assess </w:t>
            </w:r>
            <w:r>
              <w:rPr>
                <w:rFonts w:ascii="Arial" w:hAnsi="Arial" w:cs="Arial"/>
                <w:sz w:val="24"/>
                <w:szCs w:val="24"/>
              </w:rPr>
              <w:t>the family</w:t>
            </w:r>
            <w:r w:rsidRPr="006841E7">
              <w:rPr>
                <w:rFonts w:ascii="Arial" w:hAnsi="Arial" w:cs="Arial"/>
                <w:sz w:val="24"/>
                <w:szCs w:val="24"/>
              </w:rPr>
              <w:t>.  A successful home visit incorporates effective communication</w:t>
            </w:r>
            <w:r>
              <w:rPr>
                <w:rFonts w:ascii="Arial" w:hAnsi="Arial" w:cs="Arial"/>
                <w:sz w:val="24"/>
                <w:szCs w:val="24"/>
              </w:rPr>
              <w:t xml:space="preserve"> </w:t>
            </w:r>
            <w:r w:rsidR="009F5267">
              <w:rPr>
                <w:rFonts w:ascii="Arial" w:hAnsi="Arial" w:cs="Arial"/>
                <w:sz w:val="24"/>
                <w:szCs w:val="24"/>
              </w:rPr>
              <w:t xml:space="preserve">based on </w:t>
            </w:r>
            <w:r>
              <w:rPr>
                <w:rFonts w:ascii="Arial" w:hAnsi="Arial" w:cs="Arial"/>
                <w:sz w:val="24"/>
                <w:szCs w:val="24"/>
              </w:rPr>
              <w:t>the child’s</w:t>
            </w:r>
            <w:r w:rsidR="009F5267">
              <w:rPr>
                <w:rFonts w:ascii="Arial" w:hAnsi="Arial" w:cs="Arial"/>
                <w:sz w:val="24"/>
                <w:szCs w:val="24"/>
              </w:rPr>
              <w:t xml:space="preserve"> age and developmental</w:t>
            </w:r>
            <w:r>
              <w:rPr>
                <w:rFonts w:ascii="Arial" w:hAnsi="Arial" w:cs="Arial"/>
                <w:sz w:val="24"/>
                <w:szCs w:val="24"/>
              </w:rPr>
              <w:t xml:space="preserve"> level</w:t>
            </w:r>
            <w:r w:rsidR="0076706D">
              <w:rPr>
                <w:rFonts w:ascii="Arial" w:hAnsi="Arial" w:cs="Arial"/>
                <w:sz w:val="24"/>
                <w:szCs w:val="24"/>
              </w:rPr>
              <w:t>.  In addition it aides in the</w:t>
            </w:r>
            <w:r w:rsidRPr="006841E7">
              <w:rPr>
                <w:rFonts w:ascii="Arial" w:hAnsi="Arial" w:cs="Arial"/>
                <w:sz w:val="24"/>
                <w:szCs w:val="24"/>
              </w:rPr>
              <w:t xml:space="preserve"> </w:t>
            </w:r>
            <w:r w:rsidR="009F5267">
              <w:rPr>
                <w:rFonts w:ascii="Arial" w:hAnsi="Arial" w:cs="Arial"/>
                <w:sz w:val="24"/>
                <w:szCs w:val="24"/>
              </w:rPr>
              <w:t xml:space="preserve">relationship </w:t>
            </w:r>
            <w:r w:rsidRPr="006841E7">
              <w:rPr>
                <w:rFonts w:ascii="Arial" w:hAnsi="Arial" w:cs="Arial"/>
                <w:sz w:val="24"/>
                <w:szCs w:val="24"/>
              </w:rPr>
              <w:t>building</w:t>
            </w:r>
            <w:r w:rsidR="003C4DC8">
              <w:rPr>
                <w:rFonts w:ascii="Arial" w:hAnsi="Arial" w:cs="Arial"/>
                <w:sz w:val="24"/>
                <w:szCs w:val="24"/>
              </w:rPr>
              <w:t xml:space="preserve"> </w:t>
            </w:r>
            <w:r w:rsidR="0076706D">
              <w:rPr>
                <w:rFonts w:ascii="Arial" w:hAnsi="Arial" w:cs="Arial"/>
                <w:sz w:val="24"/>
                <w:szCs w:val="24"/>
              </w:rPr>
              <w:t>between</w:t>
            </w:r>
            <w:r w:rsidRPr="006841E7">
              <w:rPr>
                <w:rFonts w:ascii="Arial" w:hAnsi="Arial" w:cs="Arial"/>
                <w:sz w:val="24"/>
                <w:szCs w:val="24"/>
              </w:rPr>
              <w:t xml:space="preserve"> </w:t>
            </w:r>
            <w:r>
              <w:rPr>
                <w:rFonts w:ascii="Arial" w:hAnsi="Arial" w:cs="Arial"/>
                <w:sz w:val="24"/>
                <w:szCs w:val="24"/>
              </w:rPr>
              <w:t>the child</w:t>
            </w:r>
            <w:r w:rsidR="0076706D">
              <w:rPr>
                <w:rFonts w:ascii="Arial" w:hAnsi="Arial" w:cs="Arial"/>
                <w:sz w:val="24"/>
                <w:szCs w:val="24"/>
              </w:rPr>
              <w:t xml:space="preserve"> and the caseworker</w:t>
            </w:r>
            <w:r w:rsidR="009F5267">
              <w:rPr>
                <w:rFonts w:ascii="Arial" w:hAnsi="Arial" w:cs="Arial"/>
                <w:sz w:val="24"/>
                <w:szCs w:val="24"/>
              </w:rPr>
              <w:t xml:space="preserve">. </w:t>
            </w:r>
            <w:r w:rsidRPr="006841E7">
              <w:rPr>
                <w:rFonts w:ascii="Arial" w:hAnsi="Arial" w:cs="Arial"/>
                <w:sz w:val="24"/>
                <w:szCs w:val="24"/>
              </w:rPr>
              <w:t xml:space="preserve"> A home visit should</w:t>
            </w:r>
            <w:r>
              <w:rPr>
                <w:rFonts w:ascii="Arial" w:hAnsi="Arial" w:cs="Arial"/>
                <w:sz w:val="24"/>
                <w:szCs w:val="24"/>
              </w:rPr>
              <w:t xml:space="preserve"> include</w:t>
            </w:r>
            <w:r w:rsidR="003C4DC8">
              <w:rPr>
                <w:rFonts w:ascii="Arial" w:hAnsi="Arial" w:cs="Arial"/>
                <w:sz w:val="24"/>
                <w:szCs w:val="24"/>
              </w:rPr>
              <w:t xml:space="preserve"> the ongoing assessment of</w:t>
            </w:r>
            <w:r w:rsidRPr="006841E7">
              <w:rPr>
                <w:rFonts w:ascii="Arial" w:hAnsi="Arial" w:cs="Arial"/>
                <w:sz w:val="24"/>
                <w:szCs w:val="24"/>
              </w:rPr>
              <w:t>:</w:t>
            </w:r>
          </w:p>
          <w:p w:rsidR="00E50ED1" w:rsidRDefault="003C4DC8" w:rsidP="00E50ED1">
            <w:pPr>
              <w:numPr>
                <w:ilvl w:val="0"/>
                <w:numId w:val="13"/>
              </w:numPr>
              <w:jc w:val="both"/>
              <w:rPr>
                <w:rFonts w:ascii="Arial" w:hAnsi="Arial" w:cs="Arial"/>
                <w:sz w:val="24"/>
                <w:szCs w:val="24"/>
              </w:rPr>
            </w:pPr>
            <w:r>
              <w:rPr>
                <w:rFonts w:ascii="Arial" w:hAnsi="Arial" w:cs="Arial"/>
                <w:sz w:val="24"/>
                <w:szCs w:val="24"/>
              </w:rPr>
              <w:t>S</w:t>
            </w:r>
            <w:r w:rsidR="00E50ED1">
              <w:rPr>
                <w:rFonts w:ascii="Arial" w:hAnsi="Arial" w:cs="Arial"/>
                <w:sz w:val="24"/>
                <w:szCs w:val="24"/>
              </w:rPr>
              <w:t>afety</w:t>
            </w:r>
          </w:p>
          <w:p w:rsidR="003C4DC8" w:rsidRDefault="003C4DC8" w:rsidP="003C4DC8">
            <w:pPr>
              <w:numPr>
                <w:ilvl w:val="0"/>
                <w:numId w:val="13"/>
              </w:numPr>
              <w:jc w:val="both"/>
              <w:rPr>
                <w:rFonts w:ascii="Arial" w:hAnsi="Arial" w:cs="Arial"/>
                <w:sz w:val="24"/>
                <w:szCs w:val="24"/>
              </w:rPr>
            </w:pPr>
            <w:r>
              <w:rPr>
                <w:rFonts w:ascii="Arial" w:hAnsi="Arial" w:cs="Arial"/>
                <w:sz w:val="24"/>
                <w:szCs w:val="24"/>
              </w:rPr>
              <w:t>R</w:t>
            </w:r>
            <w:r w:rsidR="00E50ED1">
              <w:rPr>
                <w:rFonts w:ascii="Arial" w:hAnsi="Arial" w:cs="Arial"/>
                <w:sz w:val="24"/>
                <w:szCs w:val="24"/>
              </w:rPr>
              <w:t>isk</w:t>
            </w:r>
            <w:r>
              <w:rPr>
                <w:rFonts w:ascii="Arial" w:hAnsi="Arial" w:cs="Arial"/>
                <w:sz w:val="24"/>
                <w:szCs w:val="24"/>
              </w:rPr>
              <w:t xml:space="preserve"> </w:t>
            </w:r>
          </w:p>
          <w:p w:rsidR="003C4DC8" w:rsidRDefault="003C4DC8" w:rsidP="003C4DC8">
            <w:pPr>
              <w:numPr>
                <w:ilvl w:val="0"/>
                <w:numId w:val="13"/>
              </w:numPr>
              <w:jc w:val="both"/>
              <w:rPr>
                <w:rFonts w:ascii="Arial" w:hAnsi="Arial" w:cs="Arial"/>
                <w:sz w:val="24"/>
                <w:szCs w:val="24"/>
              </w:rPr>
            </w:pPr>
            <w:r>
              <w:rPr>
                <w:rFonts w:ascii="Arial" w:hAnsi="Arial" w:cs="Arial"/>
                <w:sz w:val="24"/>
                <w:szCs w:val="24"/>
              </w:rPr>
              <w:t>Services</w:t>
            </w:r>
          </w:p>
          <w:p w:rsidR="00E50ED1" w:rsidRDefault="003C4DC8" w:rsidP="00E50ED1">
            <w:pPr>
              <w:numPr>
                <w:ilvl w:val="0"/>
                <w:numId w:val="13"/>
              </w:numPr>
              <w:jc w:val="both"/>
              <w:rPr>
                <w:rFonts w:ascii="Arial" w:hAnsi="Arial" w:cs="Arial"/>
                <w:sz w:val="24"/>
                <w:szCs w:val="24"/>
              </w:rPr>
            </w:pPr>
            <w:r>
              <w:rPr>
                <w:rFonts w:ascii="Arial" w:hAnsi="Arial" w:cs="Arial"/>
                <w:sz w:val="24"/>
                <w:szCs w:val="24"/>
              </w:rPr>
              <w:t>C</w:t>
            </w:r>
            <w:r w:rsidR="00E50ED1">
              <w:rPr>
                <w:rFonts w:ascii="Arial" w:hAnsi="Arial" w:cs="Arial"/>
                <w:sz w:val="24"/>
                <w:szCs w:val="24"/>
              </w:rPr>
              <w:t>hild vulnerability</w:t>
            </w:r>
            <w:r w:rsidR="002E64D7">
              <w:rPr>
                <w:rFonts w:ascii="Arial" w:hAnsi="Arial" w:cs="Arial"/>
                <w:sz w:val="24"/>
                <w:szCs w:val="24"/>
              </w:rPr>
              <w:t xml:space="preserve"> (</w:t>
            </w:r>
            <w:r w:rsidR="00E50ED1">
              <w:rPr>
                <w:rFonts w:ascii="Arial" w:hAnsi="Arial" w:cs="Arial"/>
                <w:sz w:val="24"/>
                <w:szCs w:val="24"/>
              </w:rPr>
              <w:t xml:space="preserve">social, emotional, </w:t>
            </w:r>
            <w:r w:rsidR="002E64D7">
              <w:rPr>
                <w:rFonts w:ascii="Arial" w:hAnsi="Arial" w:cs="Arial"/>
                <w:sz w:val="24"/>
                <w:szCs w:val="24"/>
              </w:rPr>
              <w:t xml:space="preserve">behavioral, </w:t>
            </w:r>
            <w:r w:rsidR="00E50ED1">
              <w:rPr>
                <w:rFonts w:ascii="Arial" w:hAnsi="Arial" w:cs="Arial"/>
                <w:sz w:val="24"/>
                <w:szCs w:val="24"/>
              </w:rPr>
              <w:t>physical development</w:t>
            </w:r>
            <w:r w:rsidR="002E64D7">
              <w:rPr>
                <w:rFonts w:ascii="Arial" w:hAnsi="Arial" w:cs="Arial"/>
                <w:sz w:val="24"/>
                <w:szCs w:val="24"/>
              </w:rPr>
              <w:t>)</w:t>
            </w:r>
          </w:p>
          <w:p w:rsidR="00E50ED1" w:rsidRDefault="009F5267" w:rsidP="00E50ED1">
            <w:pPr>
              <w:numPr>
                <w:ilvl w:val="0"/>
                <w:numId w:val="13"/>
              </w:numPr>
              <w:jc w:val="both"/>
              <w:rPr>
                <w:rFonts w:ascii="Arial" w:hAnsi="Arial" w:cs="Arial"/>
                <w:sz w:val="24"/>
                <w:szCs w:val="24"/>
              </w:rPr>
            </w:pPr>
            <w:r>
              <w:rPr>
                <w:rFonts w:ascii="Arial" w:hAnsi="Arial" w:cs="Arial"/>
                <w:sz w:val="24"/>
                <w:szCs w:val="24"/>
              </w:rPr>
              <w:t>Family dynamics</w:t>
            </w:r>
          </w:p>
          <w:p w:rsidR="00304879" w:rsidRPr="00AB7C2D" w:rsidRDefault="00304879" w:rsidP="00D03554">
            <w:pPr>
              <w:jc w:val="both"/>
              <w:rPr>
                <w:rFonts w:ascii="Arial" w:hAnsi="Arial" w:cs="Arial"/>
                <w:b/>
                <w:color w:val="008080"/>
                <w:sz w:val="24"/>
                <w:szCs w:val="24"/>
                <w:u w:val="single"/>
              </w:rPr>
            </w:pPr>
          </w:p>
        </w:tc>
      </w:tr>
    </w:tbl>
    <w:p w:rsidR="00932965" w:rsidRDefault="00932965" w:rsidP="001A6C8D">
      <w:pPr>
        <w:jc w:val="both"/>
        <w:rPr>
          <w:rFonts w:ascii="Arial" w:hAnsi="Arial" w:cs="Arial"/>
          <w:b/>
          <w:color w:val="008080"/>
          <w:sz w:val="28"/>
          <w:szCs w:val="28"/>
          <w:u w:val="single"/>
        </w:rPr>
      </w:pPr>
    </w:p>
    <w:p w:rsidR="001A6C8D" w:rsidRDefault="00F97403" w:rsidP="001A6C8D">
      <w:pPr>
        <w:jc w:val="both"/>
        <w:rPr>
          <w:rFonts w:ascii="Arial" w:hAnsi="Arial" w:cs="Arial"/>
          <w:b/>
          <w:color w:val="008080"/>
          <w:sz w:val="28"/>
          <w:szCs w:val="28"/>
          <w:u w:val="single"/>
        </w:rPr>
      </w:pPr>
      <w:r>
        <w:rPr>
          <w:rFonts w:ascii="Arial" w:hAnsi="Arial" w:cs="Arial"/>
          <w:b/>
          <w:color w:val="008080"/>
          <w:sz w:val="28"/>
          <w:szCs w:val="28"/>
          <w:u w:val="single"/>
        </w:rPr>
        <w:t>Strategies for A</w:t>
      </w:r>
      <w:r w:rsidR="00687679">
        <w:rPr>
          <w:rFonts w:ascii="Arial" w:hAnsi="Arial" w:cs="Arial"/>
          <w:b/>
          <w:color w:val="008080"/>
          <w:sz w:val="28"/>
          <w:szCs w:val="28"/>
          <w:u w:val="single"/>
        </w:rPr>
        <w:t>ccomplishin</w:t>
      </w:r>
      <w:r>
        <w:rPr>
          <w:rFonts w:ascii="Arial" w:hAnsi="Arial" w:cs="Arial"/>
          <w:b/>
          <w:color w:val="008080"/>
          <w:sz w:val="28"/>
          <w:szCs w:val="28"/>
          <w:u w:val="single"/>
        </w:rPr>
        <w:t>g</w:t>
      </w:r>
    </w:p>
    <w:p w:rsidR="001A6C8D" w:rsidRDefault="001A6C8D" w:rsidP="001A6C8D">
      <w:pPr>
        <w:jc w:val="both"/>
        <w:rPr>
          <w:rFonts w:ascii="Arial" w:hAnsi="Arial" w:cs="Arial"/>
          <w:b/>
          <w:color w:val="008080"/>
          <w:sz w:val="24"/>
          <w:szCs w:val="24"/>
          <w:u w:val="single"/>
        </w:rPr>
      </w:pPr>
    </w:p>
    <w:tbl>
      <w:tblPr>
        <w:tblW w:w="0" w:type="auto"/>
        <w:tblBorders>
          <w:top w:val="single" w:sz="18" w:space="0" w:color="008080"/>
          <w:left w:val="single" w:sz="18" w:space="0" w:color="008080"/>
          <w:bottom w:val="single" w:sz="18" w:space="0" w:color="008080"/>
          <w:right w:val="single" w:sz="18" w:space="0" w:color="008080"/>
          <w:insideH w:val="single" w:sz="18" w:space="0" w:color="008080"/>
          <w:insideV w:val="single" w:sz="18" w:space="0" w:color="008080"/>
        </w:tblBorders>
        <w:tblLook w:val="01E0"/>
      </w:tblPr>
      <w:tblGrid>
        <w:gridCol w:w="8856"/>
      </w:tblGrid>
      <w:tr w:rsidR="001A6C8D" w:rsidRPr="00AB7C2D" w:rsidTr="002E64D7">
        <w:trPr>
          <w:trHeight w:val="1665"/>
        </w:trPr>
        <w:tc>
          <w:tcPr>
            <w:tcW w:w="8856" w:type="dxa"/>
          </w:tcPr>
          <w:p w:rsidR="005F44AC" w:rsidRDefault="005F44AC" w:rsidP="002E703B">
            <w:pPr>
              <w:pStyle w:val="CommentText"/>
              <w:rPr>
                <w:rFonts w:ascii="Arial" w:hAnsi="Arial" w:cs="Arial"/>
                <w:b/>
                <w:color w:val="000000" w:themeColor="text1"/>
                <w:sz w:val="24"/>
                <w:szCs w:val="24"/>
                <w:u w:val="single"/>
              </w:rPr>
            </w:pPr>
          </w:p>
          <w:p w:rsidR="002E703B" w:rsidRDefault="002E703B" w:rsidP="002E703B">
            <w:pPr>
              <w:pStyle w:val="CommentText"/>
            </w:pPr>
            <w:r w:rsidRPr="001A0D3A">
              <w:rPr>
                <w:rFonts w:ascii="Arial" w:hAnsi="Arial" w:cs="Arial"/>
                <w:b/>
                <w:color w:val="000000" w:themeColor="text1"/>
                <w:sz w:val="24"/>
                <w:szCs w:val="24"/>
                <w:u w:val="single"/>
              </w:rPr>
              <w:t>Techniques for Building Rapport</w:t>
            </w:r>
          </w:p>
          <w:p w:rsidR="002E703B" w:rsidRDefault="002E703B" w:rsidP="002E703B">
            <w:pPr>
              <w:numPr>
                <w:ilvl w:val="0"/>
                <w:numId w:val="2"/>
              </w:numPr>
              <w:tabs>
                <w:tab w:val="left" w:pos="-180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2"/>
              <w:jc w:val="both"/>
              <w:rPr>
                <w:rFonts w:ascii="Arial" w:hAnsi="Arial" w:cs="Arial"/>
                <w:sz w:val="24"/>
                <w:szCs w:val="24"/>
              </w:rPr>
            </w:pPr>
            <w:r>
              <w:rPr>
                <w:rFonts w:ascii="Arial" w:hAnsi="Arial" w:cs="Arial"/>
                <w:sz w:val="24"/>
                <w:szCs w:val="24"/>
              </w:rPr>
              <w:t xml:space="preserve">Approach each </w:t>
            </w:r>
            <w:r w:rsidR="001F33C0">
              <w:rPr>
                <w:rFonts w:ascii="Arial" w:hAnsi="Arial" w:cs="Arial"/>
                <w:sz w:val="24"/>
                <w:szCs w:val="24"/>
              </w:rPr>
              <w:t>child</w:t>
            </w:r>
            <w:r>
              <w:rPr>
                <w:rFonts w:ascii="Arial" w:hAnsi="Arial" w:cs="Arial"/>
                <w:sz w:val="24"/>
                <w:szCs w:val="24"/>
              </w:rPr>
              <w:t xml:space="preserve"> involved with an open mind.</w:t>
            </w:r>
          </w:p>
          <w:p w:rsidR="002E703B" w:rsidRDefault="002E703B" w:rsidP="002E703B">
            <w:pPr>
              <w:numPr>
                <w:ilvl w:val="0"/>
                <w:numId w:val="14"/>
              </w:numPr>
              <w:tabs>
                <w:tab w:val="left" w:pos="-180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2"/>
              <w:jc w:val="both"/>
              <w:rPr>
                <w:rFonts w:ascii="Arial" w:hAnsi="Arial" w:cs="Arial"/>
                <w:sz w:val="24"/>
                <w:szCs w:val="24"/>
              </w:rPr>
            </w:pPr>
            <w:r>
              <w:rPr>
                <w:rFonts w:ascii="Arial" w:hAnsi="Arial" w:cs="Arial"/>
                <w:sz w:val="24"/>
                <w:szCs w:val="24"/>
              </w:rPr>
              <w:t>It is important to review and be aware of the</w:t>
            </w:r>
            <w:r w:rsidR="00A73BFF">
              <w:rPr>
                <w:rFonts w:ascii="Arial" w:hAnsi="Arial" w:cs="Arial"/>
                <w:sz w:val="24"/>
                <w:szCs w:val="24"/>
              </w:rPr>
              <w:t xml:space="preserve"> child’s</w:t>
            </w:r>
            <w:r>
              <w:rPr>
                <w:rFonts w:ascii="Arial" w:hAnsi="Arial" w:cs="Arial"/>
                <w:sz w:val="24"/>
                <w:szCs w:val="24"/>
              </w:rPr>
              <w:t xml:space="preserve"> history with the agency</w:t>
            </w:r>
            <w:r w:rsidR="003C4DC8">
              <w:rPr>
                <w:rFonts w:ascii="Arial" w:hAnsi="Arial" w:cs="Arial"/>
                <w:sz w:val="24"/>
                <w:szCs w:val="24"/>
              </w:rPr>
              <w:t>.</w:t>
            </w:r>
            <w:r>
              <w:rPr>
                <w:rFonts w:ascii="Arial" w:hAnsi="Arial" w:cs="Arial"/>
                <w:sz w:val="24"/>
                <w:szCs w:val="24"/>
              </w:rPr>
              <w:t xml:space="preserve"> </w:t>
            </w:r>
          </w:p>
          <w:p w:rsidR="002E703B" w:rsidRDefault="002E703B" w:rsidP="002E703B">
            <w:pPr>
              <w:numPr>
                <w:ilvl w:val="0"/>
                <w:numId w:val="14"/>
              </w:numPr>
              <w:tabs>
                <w:tab w:val="left" w:pos="-180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2"/>
              <w:jc w:val="both"/>
              <w:rPr>
                <w:rFonts w:ascii="Arial" w:hAnsi="Arial" w:cs="Arial"/>
                <w:sz w:val="24"/>
                <w:szCs w:val="24"/>
              </w:rPr>
            </w:pPr>
            <w:r>
              <w:rPr>
                <w:rFonts w:ascii="Arial" w:hAnsi="Arial" w:cs="Arial"/>
                <w:sz w:val="24"/>
                <w:szCs w:val="24"/>
              </w:rPr>
              <w:t xml:space="preserve">Ask the </w:t>
            </w:r>
            <w:r w:rsidR="00A73BFF">
              <w:rPr>
                <w:rFonts w:ascii="Arial" w:hAnsi="Arial" w:cs="Arial"/>
                <w:sz w:val="24"/>
                <w:szCs w:val="24"/>
              </w:rPr>
              <w:t>child</w:t>
            </w:r>
            <w:r>
              <w:rPr>
                <w:rFonts w:ascii="Arial" w:hAnsi="Arial" w:cs="Arial"/>
                <w:sz w:val="24"/>
                <w:szCs w:val="24"/>
              </w:rPr>
              <w:t xml:space="preserve"> open ended questions to garner the </w:t>
            </w:r>
            <w:r w:rsidR="00A73BFF">
              <w:rPr>
                <w:rFonts w:ascii="Arial" w:hAnsi="Arial" w:cs="Arial"/>
                <w:sz w:val="24"/>
                <w:szCs w:val="24"/>
              </w:rPr>
              <w:t xml:space="preserve">child’s </w:t>
            </w:r>
            <w:r>
              <w:rPr>
                <w:rFonts w:ascii="Arial" w:hAnsi="Arial" w:cs="Arial"/>
                <w:sz w:val="24"/>
                <w:szCs w:val="24"/>
              </w:rPr>
              <w:t>expectations and input.</w:t>
            </w:r>
          </w:p>
          <w:p w:rsidR="003C4DC8" w:rsidRDefault="003C4DC8" w:rsidP="003C4DC8">
            <w:pPr>
              <w:tabs>
                <w:tab w:val="left" w:pos="-180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2"/>
              <w:ind w:left="1080"/>
              <w:jc w:val="both"/>
              <w:rPr>
                <w:rFonts w:ascii="Arial" w:hAnsi="Arial" w:cs="Arial"/>
                <w:sz w:val="24"/>
                <w:szCs w:val="24"/>
              </w:rPr>
            </w:pPr>
          </w:p>
          <w:p w:rsidR="002E703B" w:rsidRDefault="002E703B" w:rsidP="002E703B">
            <w:pPr>
              <w:numPr>
                <w:ilvl w:val="0"/>
                <w:numId w:val="2"/>
              </w:numPr>
              <w:tabs>
                <w:tab w:val="left" w:pos="-180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2"/>
              <w:jc w:val="both"/>
              <w:rPr>
                <w:rFonts w:ascii="Arial" w:hAnsi="Arial" w:cs="Arial"/>
                <w:sz w:val="24"/>
                <w:szCs w:val="24"/>
              </w:rPr>
            </w:pPr>
            <w:r>
              <w:rPr>
                <w:rFonts w:ascii="Arial" w:hAnsi="Arial" w:cs="Arial"/>
                <w:sz w:val="24"/>
                <w:szCs w:val="24"/>
              </w:rPr>
              <w:t xml:space="preserve">Find out what is important to </w:t>
            </w:r>
            <w:r w:rsidR="00A73BFF">
              <w:rPr>
                <w:rFonts w:ascii="Arial" w:hAnsi="Arial" w:cs="Arial"/>
                <w:sz w:val="24"/>
                <w:szCs w:val="24"/>
              </w:rPr>
              <w:t>the child</w:t>
            </w:r>
            <w:r>
              <w:rPr>
                <w:rFonts w:ascii="Arial" w:hAnsi="Arial" w:cs="Arial"/>
                <w:sz w:val="24"/>
                <w:szCs w:val="24"/>
              </w:rPr>
              <w:t xml:space="preserve">. </w:t>
            </w:r>
          </w:p>
          <w:p w:rsidR="002E703B" w:rsidRDefault="002E703B" w:rsidP="002E703B">
            <w:pPr>
              <w:numPr>
                <w:ilvl w:val="0"/>
                <w:numId w:val="14"/>
              </w:numPr>
              <w:tabs>
                <w:tab w:val="left" w:pos="-180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2"/>
              <w:jc w:val="both"/>
              <w:rPr>
                <w:rFonts w:ascii="Arial" w:hAnsi="Arial" w:cs="Arial"/>
                <w:sz w:val="24"/>
                <w:szCs w:val="24"/>
              </w:rPr>
            </w:pPr>
            <w:r>
              <w:rPr>
                <w:rFonts w:ascii="Arial" w:hAnsi="Arial" w:cs="Arial"/>
                <w:sz w:val="24"/>
                <w:szCs w:val="24"/>
              </w:rPr>
              <w:t xml:space="preserve">Ask </w:t>
            </w:r>
            <w:r w:rsidR="00A73BFF">
              <w:rPr>
                <w:rFonts w:ascii="Arial" w:hAnsi="Arial" w:cs="Arial"/>
                <w:sz w:val="24"/>
                <w:szCs w:val="24"/>
              </w:rPr>
              <w:t xml:space="preserve">the child </w:t>
            </w:r>
            <w:r w:rsidR="001D215F">
              <w:rPr>
                <w:rFonts w:ascii="Arial" w:hAnsi="Arial" w:cs="Arial"/>
                <w:sz w:val="24"/>
                <w:szCs w:val="24"/>
              </w:rPr>
              <w:t>for his/her likes and interests.</w:t>
            </w:r>
            <w:r>
              <w:rPr>
                <w:rFonts w:ascii="Arial" w:hAnsi="Arial" w:cs="Arial"/>
                <w:sz w:val="24"/>
                <w:szCs w:val="24"/>
              </w:rPr>
              <w:t xml:space="preserve"> </w:t>
            </w:r>
          </w:p>
          <w:p w:rsidR="001D215F" w:rsidRDefault="001D215F" w:rsidP="002E703B">
            <w:pPr>
              <w:numPr>
                <w:ilvl w:val="0"/>
                <w:numId w:val="14"/>
              </w:numPr>
              <w:tabs>
                <w:tab w:val="left" w:pos="-180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2"/>
              <w:jc w:val="both"/>
              <w:rPr>
                <w:rFonts w:ascii="Arial" w:hAnsi="Arial" w:cs="Arial"/>
                <w:sz w:val="24"/>
                <w:szCs w:val="24"/>
              </w:rPr>
            </w:pPr>
            <w:r>
              <w:rPr>
                <w:rFonts w:ascii="Arial" w:hAnsi="Arial" w:cs="Arial"/>
                <w:sz w:val="24"/>
                <w:szCs w:val="24"/>
              </w:rPr>
              <w:t>Ask the child what he or she would like to see change in his/her family.</w:t>
            </w:r>
          </w:p>
          <w:p w:rsidR="00A73BFF" w:rsidRDefault="001F33C0" w:rsidP="00A73BFF">
            <w:pPr>
              <w:numPr>
                <w:ilvl w:val="0"/>
                <w:numId w:val="14"/>
              </w:numPr>
              <w:tabs>
                <w:tab w:val="left" w:pos="-180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2"/>
              <w:jc w:val="both"/>
              <w:rPr>
                <w:rFonts w:ascii="Arial" w:hAnsi="Arial" w:cs="Arial"/>
                <w:sz w:val="24"/>
                <w:szCs w:val="24"/>
              </w:rPr>
            </w:pPr>
            <w:r>
              <w:rPr>
                <w:rFonts w:ascii="Arial" w:hAnsi="Arial" w:cs="Arial"/>
                <w:sz w:val="24"/>
                <w:szCs w:val="24"/>
              </w:rPr>
              <w:t>E</w:t>
            </w:r>
            <w:r w:rsidR="00A73BFF">
              <w:rPr>
                <w:rFonts w:ascii="Arial" w:hAnsi="Arial" w:cs="Arial"/>
                <w:sz w:val="24"/>
                <w:szCs w:val="24"/>
              </w:rPr>
              <w:t>ngage the child in discussion so that the child may identify his/her talents and needs.</w:t>
            </w:r>
          </w:p>
          <w:p w:rsidR="00C94912" w:rsidRDefault="00C94912" w:rsidP="00C94912">
            <w:pPr>
              <w:tabs>
                <w:tab w:val="left" w:pos="-180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2"/>
              <w:ind w:left="720"/>
              <w:jc w:val="both"/>
              <w:rPr>
                <w:rFonts w:ascii="Arial" w:hAnsi="Arial" w:cs="Arial"/>
                <w:sz w:val="24"/>
                <w:szCs w:val="24"/>
              </w:rPr>
            </w:pPr>
          </w:p>
          <w:p w:rsidR="002E703B" w:rsidRDefault="001D215F" w:rsidP="002E703B">
            <w:pPr>
              <w:numPr>
                <w:ilvl w:val="0"/>
                <w:numId w:val="2"/>
              </w:numPr>
              <w:tabs>
                <w:tab w:val="left" w:pos="-180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2"/>
              <w:jc w:val="both"/>
              <w:rPr>
                <w:rFonts w:ascii="Arial" w:hAnsi="Arial" w:cs="Arial"/>
                <w:sz w:val="24"/>
                <w:szCs w:val="24"/>
              </w:rPr>
            </w:pPr>
            <w:r>
              <w:rPr>
                <w:rFonts w:ascii="Arial" w:hAnsi="Arial" w:cs="Arial"/>
                <w:sz w:val="24"/>
                <w:szCs w:val="24"/>
              </w:rPr>
              <w:t>Actively l</w:t>
            </w:r>
            <w:r w:rsidR="002E703B">
              <w:rPr>
                <w:rFonts w:ascii="Arial" w:hAnsi="Arial" w:cs="Arial"/>
                <w:sz w:val="24"/>
                <w:szCs w:val="24"/>
              </w:rPr>
              <w:t xml:space="preserve">isten to the </w:t>
            </w:r>
            <w:r>
              <w:rPr>
                <w:rFonts w:ascii="Arial" w:hAnsi="Arial" w:cs="Arial"/>
                <w:sz w:val="24"/>
                <w:szCs w:val="24"/>
              </w:rPr>
              <w:t>child</w:t>
            </w:r>
            <w:r w:rsidR="002E703B">
              <w:rPr>
                <w:rFonts w:ascii="Arial" w:hAnsi="Arial" w:cs="Arial"/>
                <w:sz w:val="24"/>
                <w:szCs w:val="24"/>
              </w:rPr>
              <w:t xml:space="preserve"> </w:t>
            </w:r>
            <w:r>
              <w:rPr>
                <w:rFonts w:ascii="Arial" w:hAnsi="Arial" w:cs="Arial"/>
                <w:sz w:val="24"/>
                <w:szCs w:val="24"/>
              </w:rPr>
              <w:t xml:space="preserve">without interruption. </w:t>
            </w:r>
          </w:p>
          <w:p w:rsidR="002E703B" w:rsidRDefault="002E703B" w:rsidP="002E703B">
            <w:pPr>
              <w:numPr>
                <w:ilvl w:val="0"/>
                <w:numId w:val="17"/>
              </w:numPr>
              <w:tabs>
                <w:tab w:val="left" w:pos="-180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2"/>
              <w:jc w:val="both"/>
              <w:rPr>
                <w:rFonts w:ascii="Arial" w:hAnsi="Arial" w:cs="Arial"/>
                <w:sz w:val="24"/>
                <w:szCs w:val="24"/>
              </w:rPr>
            </w:pPr>
            <w:r>
              <w:rPr>
                <w:rFonts w:ascii="Arial" w:hAnsi="Arial" w:cs="Arial"/>
                <w:sz w:val="24"/>
                <w:szCs w:val="24"/>
              </w:rPr>
              <w:t xml:space="preserve">Allow </w:t>
            </w:r>
            <w:r w:rsidR="001D215F">
              <w:rPr>
                <w:rFonts w:ascii="Arial" w:hAnsi="Arial" w:cs="Arial"/>
                <w:sz w:val="24"/>
                <w:szCs w:val="24"/>
              </w:rPr>
              <w:t>the child</w:t>
            </w:r>
            <w:r>
              <w:rPr>
                <w:rFonts w:ascii="Arial" w:hAnsi="Arial" w:cs="Arial"/>
                <w:sz w:val="24"/>
                <w:szCs w:val="24"/>
              </w:rPr>
              <w:t xml:space="preserve"> to fully respond and provide </w:t>
            </w:r>
            <w:r w:rsidR="001F33C0">
              <w:rPr>
                <w:rFonts w:ascii="Arial" w:hAnsi="Arial" w:cs="Arial"/>
                <w:sz w:val="24"/>
                <w:szCs w:val="24"/>
              </w:rPr>
              <w:t>his/her</w:t>
            </w:r>
            <w:r>
              <w:rPr>
                <w:rFonts w:ascii="Arial" w:hAnsi="Arial" w:cs="Arial"/>
                <w:sz w:val="24"/>
                <w:szCs w:val="24"/>
              </w:rPr>
              <w:t xml:space="preserve"> </w:t>
            </w:r>
            <w:r w:rsidR="001F33C0">
              <w:rPr>
                <w:rFonts w:ascii="Arial" w:hAnsi="Arial" w:cs="Arial"/>
                <w:sz w:val="24"/>
                <w:szCs w:val="24"/>
              </w:rPr>
              <w:t>viewpoint</w:t>
            </w:r>
            <w:r>
              <w:rPr>
                <w:rFonts w:ascii="Arial" w:hAnsi="Arial" w:cs="Arial"/>
                <w:sz w:val="24"/>
                <w:szCs w:val="24"/>
              </w:rPr>
              <w:t>.</w:t>
            </w:r>
          </w:p>
          <w:p w:rsidR="001D215F" w:rsidRDefault="001D215F" w:rsidP="002E703B">
            <w:pPr>
              <w:numPr>
                <w:ilvl w:val="0"/>
                <w:numId w:val="17"/>
              </w:numPr>
              <w:tabs>
                <w:tab w:val="left" w:pos="-180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2"/>
              <w:jc w:val="both"/>
              <w:rPr>
                <w:rFonts w:ascii="Arial" w:hAnsi="Arial" w:cs="Arial"/>
                <w:sz w:val="24"/>
                <w:szCs w:val="24"/>
              </w:rPr>
            </w:pPr>
            <w:r>
              <w:rPr>
                <w:rFonts w:ascii="Arial" w:hAnsi="Arial" w:cs="Arial"/>
                <w:sz w:val="24"/>
                <w:szCs w:val="24"/>
              </w:rPr>
              <w:t>Do not speak negatively of the child’s parents.</w:t>
            </w:r>
          </w:p>
          <w:p w:rsidR="001D215F" w:rsidRDefault="002E703B" w:rsidP="001D215F">
            <w:pPr>
              <w:numPr>
                <w:ilvl w:val="0"/>
                <w:numId w:val="17"/>
              </w:numPr>
              <w:tabs>
                <w:tab w:val="left" w:pos="-180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2"/>
              <w:jc w:val="both"/>
              <w:rPr>
                <w:rFonts w:ascii="Arial" w:hAnsi="Arial" w:cs="Arial"/>
                <w:sz w:val="24"/>
                <w:szCs w:val="24"/>
              </w:rPr>
            </w:pPr>
            <w:r>
              <w:rPr>
                <w:rFonts w:ascii="Arial" w:hAnsi="Arial" w:cs="Arial"/>
                <w:sz w:val="24"/>
                <w:szCs w:val="24"/>
              </w:rPr>
              <w:t xml:space="preserve">Dialogue should be conversational. </w:t>
            </w:r>
          </w:p>
          <w:p w:rsidR="00C86E61" w:rsidRDefault="001D215F" w:rsidP="001D215F">
            <w:pPr>
              <w:numPr>
                <w:ilvl w:val="0"/>
                <w:numId w:val="17"/>
              </w:numPr>
              <w:tabs>
                <w:tab w:val="left" w:pos="-180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2"/>
              <w:jc w:val="both"/>
              <w:rPr>
                <w:rFonts w:ascii="Arial" w:hAnsi="Arial" w:cs="Arial"/>
                <w:sz w:val="24"/>
                <w:szCs w:val="24"/>
              </w:rPr>
            </w:pPr>
            <w:r>
              <w:rPr>
                <w:rFonts w:ascii="Arial" w:hAnsi="Arial" w:cs="Arial"/>
                <w:sz w:val="24"/>
                <w:szCs w:val="24"/>
              </w:rPr>
              <w:t>Reframe</w:t>
            </w:r>
            <w:r w:rsidR="002E703B">
              <w:rPr>
                <w:rFonts w:ascii="Arial" w:hAnsi="Arial" w:cs="Arial"/>
                <w:sz w:val="24"/>
                <w:szCs w:val="24"/>
              </w:rPr>
              <w:t xml:space="preserve"> the </w:t>
            </w:r>
            <w:r>
              <w:rPr>
                <w:rFonts w:ascii="Arial" w:hAnsi="Arial" w:cs="Arial"/>
                <w:sz w:val="24"/>
                <w:szCs w:val="24"/>
              </w:rPr>
              <w:t xml:space="preserve">child’s </w:t>
            </w:r>
            <w:r w:rsidR="002E703B">
              <w:rPr>
                <w:rFonts w:ascii="Arial" w:hAnsi="Arial" w:cs="Arial"/>
                <w:sz w:val="24"/>
                <w:szCs w:val="24"/>
              </w:rPr>
              <w:t>experience in the discussion in order to assess the underlying conditions and concerns.</w:t>
            </w:r>
            <w:r w:rsidRPr="00831235">
              <w:rPr>
                <w:rFonts w:ascii="Arial" w:hAnsi="Arial" w:cs="Arial"/>
                <w:sz w:val="24"/>
                <w:szCs w:val="24"/>
              </w:rPr>
              <w:t xml:space="preserve"> </w:t>
            </w:r>
          </w:p>
          <w:p w:rsidR="003C4DC8" w:rsidRDefault="003C4DC8" w:rsidP="003C4DC8">
            <w:pPr>
              <w:tabs>
                <w:tab w:val="left" w:pos="-180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2"/>
              <w:ind w:left="1080"/>
              <w:jc w:val="both"/>
              <w:rPr>
                <w:rFonts w:ascii="Arial" w:hAnsi="Arial" w:cs="Arial"/>
                <w:sz w:val="24"/>
                <w:szCs w:val="24"/>
              </w:rPr>
            </w:pPr>
          </w:p>
          <w:p w:rsidR="0049510F" w:rsidRDefault="002E703B" w:rsidP="0049510F">
            <w:pPr>
              <w:numPr>
                <w:ilvl w:val="0"/>
                <w:numId w:val="2"/>
              </w:numPr>
              <w:tabs>
                <w:tab w:val="left" w:pos="-180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2"/>
              <w:jc w:val="both"/>
              <w:rPr>
                <w:rFonts w:ascii="Arial" w:hAnsi="Arial" w:cs="Arial"/>
                <w:sz w:val="24"/>
                <w:szCs w:val="24"/>
              </w:rPr>
            </w:pPr>
            <w:r w:rsidRPr="00831235">
              <w:rPr>
                <w:rFonts w:ascii="Arial" w:hAnsi="Arial" w:cs="Arial"/>
                <w:sz w:val="24"/>
                <w:szCs w:val="24"/>
              </w:rPr>
              <w:t>Clarify expectations and purposes.  Clearly explain the helping process and the caseworker’s role in working together toward solutio</w:t>
            </w:r>
            <w:r>
              <w:rPr>
                <w:rFonts w:ascii="Arial" w:hAnsi="Arial" w:cs="Arial"/>
                <w:sz w:val="24"/>
                <w:szCs w:val="24"/>
              </w:rPr>
              <w:t>ns.</w:t>
            </w:r>
            <w:r w:rsidR="0049510F" w:rsidRPr="00831235">
              <w:rPr>
                <w:rFonts w:ascii="Arial" w:hAnsi="Arial" w:cs="Arial"/>
                <w:sz w:val="24"/>
                <w:szCs w:val="24"/>
              </w:rPr>
              <w:t xml:space="preserve"> </w:t>
            </w:r>
          </w:p>
          <w:p w:rsidR="0049510F" w:rsidRDefault="0049510F" w:rsidP="0049510F">
            <w:pPr>
              <w:numPr>
                <w:ilvl w:val="0"/>
                <w:numId w:val="18"/>
              </w:numPr>
              <w:tabs>
                <w:tab w:val="left" w:pos="-180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2"/>
              <w:jc w:val="both"/>
              <w:rPr>
                <w:rFonts w:ascii="Arial" w:hAnsi="Arial" w:cs="Arial"/>
                <w:sz w:val="24"/>
                <w:szCs w:val="24"/>
              </w:rPr>
            </w:pPr>
            <w:r>
              <w:rPr>
                <w:rFonts w:ascii="Arial" w:hAnsi="Arial" w:cs="Arial"/>
                <w:sz w:val="24"/>
                <w:szCs w:val="24"/>
              </w:rPr>
              <w:lastRenderedPageBreak/>
              <w:t xml:space="preserve">Inform the child why the agency is involved with their family. </w:t>
            </w:r>
          </w:p>
          <w:p w:rsidR="0049510F" w:rsidRDefault="0049510F" w:rsidP="0049510F">
            <w:pPr>
              <w:numPr>
                <w:ilvl w:val="0"/>
                <w:numId w:val="18"/>
              </w:numPr>
              <w:tabs>
                <w:tab w:val="left" w:pos="-180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2"/>
              <w:jc w:val="both"/>
              <w:rPr>
                <w:rFonts w:ascii="Arial" w:hAnsi="Arial" w:cs="Arial"/>
                <w:sz w:val="24"/>
                <w:szCs w:val="24"/>
              </w:rPr>
            </w:pPr>
            <w:r>
              <w:rPr>
                <w:rFonts w:ascii="Arial" w:hAnsi="Arial" w:cs="Arial"/>
                <w:sz w:val="24"/>
                <w:szCs w:val="24"/>
              </w:rPr>
              <w:t xml:space="preserve">Clearly communicate what needs to occur in order to reduce the agency’s concerns for the family. </w:t>
            </w:r>
          </w:p>
          <w:p w:rsidR="0049510F" w:rsidRDefault="0049510F" w:rsidP="0049510F">
            <w:pPr>
              <w:numPr>
                <w:ilvl w:val="0"/>
                <w:numId w:val="18"/>
              </w:numPr>
              <w:tabs>
                <w:tab w:val="left" w:pos="-180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2"/>
              <w:jc w:val="both"/>
              <w:rPr>
                <w:rFonts w:ascii="Arial" w:hAnsi="Arial" w:cs="Arial"/>
                <w:sz w:val="24"/>
                <w:szCs w:val="24"/>
              </w:rPr>
            </w:pPr>
            <w:r>
              <w:rPr>
                <w:rFonts w:ascii="Arial" w:hAnsi="Arial" w:cs="Arial"/>
                <w:sz w:val="24"/>
                <w:szCs w:val="24"/>
              </w:rPr>
              <w:t>Identify the role of the caseworker/agency and that of the service providers to the family. Explain the different roles of the employees within the agency that will be assisting the family (e.g. case aide involved in assisting with transportation, independent living caseworker, foster case licensing worker).</w:t>
            </w:r>
          </w:p>
          <w:p w:rsidR="002E703B" w:rsidRDefault="002E703B" w:rsidP="003C4DC8">
            <w:pPr>
              <w:tabs>
                <w:tab w:val="left" w:pos="-180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2"/>
              <w:ind w:left="1185"/>
              <w:jc w:val="both"/>
              <w:rPr>
                <w:rFonts w:ascii="Arial" w:hAnsi="Arial" w:cs="Arial"/>
                <w:sz w:val="24"/>
                <w:szCs w:val="24"/>
              </w:rPr>
            </w:pPr>
          </w:p>
          <w:p w:rsidR="002E703B" w:rsidRPr="0092274E" w:rsidRDefault="0092274E" w:rsidP="002E703B">
            <w:pPr>
              <w:numPr>
                <w:ilvl w:val="0"/>
                <w:numId w:val="2"/>
              </w:numPr>
              <w:tabs>
                <w:tab w:val="left" w:pos="-180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2"/>
              <w:jc w:val="both"/>
              <w:rPr>
                <w:rFonts w:ascii="Arial" w:hAnsi="Arial" w:cs="Arial"/>
                <w:sz w:val="24"/>
                <w:szCs w:val="24"/>
              </w:rPr>
            </w:pPr>
            <w:r w:rsidRPr="0092274E">
              <w:rPr>
                <w:rFonts w:ascii="Arial" w:hAnsi="Arial" w:cs="Arial"/>
                <w:sz w:val="24"/>
                <w:szCs w:val="24"/>
              </w:rPr>
              <w:t>Help the child</w:t>
            </w:r>
            <w:r w:rsidR="002E703B" w:rsidRPr="0092274E">
              <w:rPr>
                <w:rFonts w:ascii="Arial" w:hAnsi="Arial" w:cs="Arial"/>
                <w:sz w:val="24"/>
                <w:szCs w:val="24"/>
              </w:rPr>
              <w:t xml:space="preserve"> retain a sense of </w:t>
            </w:r>
            <w:r>
              <w:rPr>
                <w:rFonts w:ascii="Arial" w:hAnsi="Arial" w:cs="Arial"/>
                <w:sz w:val="24"/>
                <w:szCs w:val="24"/>
              </w:rPr>
              <w:t>comfort</w:t>
            </w:r>
            <w:r w:rsidR="002E703B" w:rsidRPr="0092274E">
              <w:rPr>
                <w:rFonts w:ascii="Arial" w:hAnsi="Arial" w:cs="Arial"/>
                <w:sz w:val="24"/>
                <w:szCs w:val="24"/>
              </w:rPr>
              <w:t>.</w:t>
            </w:r>
          </w:p>
          <w:p w:rsidR="00273081" w:rsidRPr="00C94912" w:rsidRDefault="00273081" w:rsidP="00273081">
            <w:pPr>
              <w:numPr>
                <w:ilvl w:val="0"/>
                <w:numId w:val="15"/>
              </w:numPr>
              <w:tabs>
                <w:tab w:val="left" w:pos="-180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2"/>
              <w:ind w:left="990" w:hanging="270"/>
              <w:jc w:val="both"/>
              <w:rPr>
                <w:rFonts w:ascii="Arial" w:hAnsi="Arial" w:cs="Arial"/>
                <w:sz w:val="24"/>
                <w:szCs w:val="24"/>
              </w:rPr>
            </w:pPr>
            <w:r w:rsidRPr="00C94912">
              <w:rPr>
                <w:rFonts w:ascii="Arial" w:hAnsi="Arial" w:cs="Arial"/>
                <w:sz w:val="24"/>
                <w:szCs w:val="24"/>
              </w:rPr>
              <w:t xml:space="preserve">Ask the child if you can speak/visit with </w:t>
            </w:r>
            <w:r>
              <w:rPr>
                <w:rFonts w:ascii="Arial" w:hAnsi="Arial" w:cs="Arial"/>
                <w:sz w:val="24"/>
                <w:szCs w:val="24"/>
              </w:rPr>
              <w:t>him/her</w:t>
            </w:r>
            <w:r w:rsidRPr="00C94912">
              <w:rPr>
                <w:rFonts w:ascii="Arial" w:hAnsi="Arial" w:cs="Arial"/>
                <w:sz w:val="24"/>
                <w:szCs w:val="24"/>
              </w:rPr>
              <w:t>.</w:t>
            </w:r>
          </w:p>
          <w:p w:rsidR="00273081" w:rsidRDefault="00273081" w:rsidP="00273081">
            <w:pPr>
              <w:numPr>
                <w:ilvl w:val="0"/>
                <w:numId w:val="15"/>
              </w:numPr>
              <w:tabs>
                <w:tab w:val="left" w:pos="-180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2"/>
              <w:ind w:left="990" w:hanging="270"/>
              <w:jc w:val="both"/>
              <w:rPr>
                <w:rFonts w:ascii="Arial" w:hAnsi="Arial" w:cs="Arial"/>
                <w:sz w:val="24"/>
                <w:szCs w:val="24"/>
              </w:rPr>
            </w:pPr>
            <w:r w:rsidRPr="00BA359C">
              <w:rPr>
                <w:rFonts w:ascii="Arial" w:hAnsi="Arial" w:cs="Arial"/>
                <w:sz w:val="24"/>
                <w:szCs w:val="24"/>
              </w:rPr>
              <w:t xml:space="preserve">Ask each child how they would like you to address </w:t>
            </w:r>
            <w:r>
              <w:rPr>
                <w:rFonts w:ascii="Arial" w:hAnsi="Arial" w:cs="Arial"/>
                <w:sz w:val="24"/>
                <w:szCs w:val="24"/>
              </w:rPr>
              <w:t>him/her, such as a nickname</w:t>
            </w:r>
            <w:r w:rsidRPr="00BA359C">
              <w:rPr>
                <w:rFonts w:ascii="Arial" w:hAnsi="Arial" w:cs="Arial"/>
                <w:sz w:val="24"/>
                <w:szCs w:val="24"/>
              </w:rPr>
              <w:t xml:space="preserve">.  </w:t>
            </w:r>
          </w:p>
          <w:p w:rsidR="0092274E" w:rsidRDefault="0092274E" w:rsidP="00C94912">
            <w:pPr>
              <w:numPr>
                <w:ilvl w:val="0"/>
                <w:numId w:val="15"/>
              </w:numPr>
              <w:tabs>
                <w:tab w:val="left" w:pos="-180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2"/>
              <w:ind w:left="990" w:hanging="270"/>
              <w:jc w:val="both"/>
              <w:rPr>
                <w:rFonts w:ascii="Arial" w:hAnsi="Arial" w:cs="Arial"/>
                <w:sz w:val="24"/>
                <w:szCs w:val="24"/>
              </w:rPr>
            </w:pPr>
            <w:r>
              <w:rPr>
                <w:rFonts w:ascii="Arial" w:hAnsi="Arial" w:cs="Arial"/>
                <w:sz w:val="24"/>
                <w:szCs w:val="24"/>
              </w:rPr>
              <w:t xml:space="preserve">Engage the child in an activity that is enjoyable to the child when </w:t>
            </w:r>
            <w:r w:rsidR="00C94912">
              <w:rPr>
                <w:rFonts w:ascii="Arial" w:hAnsi="Arial" w:cs="Arial"/>
                <w:sz w:val="24"/>
                <w:szCs w:val="24"/>
              </w:rPr>
              <w:t xml:space="preserve">  </w:t>
            </w:r>
            <w:r>
              <w:rPr>
                <w:rFonts w:ascii="Arial" w:hAnsi="Arial" w:cs="Arial"/>
                <w:sz w:val="24"/>
                <w:szCs w:val="24"/>
              </w:rPr>
              <w:t>visiting. Such as coloring, p</w:t>
            </w:r>
            <w:r w:rsidR="00C94912">
              <w:rPr>
                <w:rFonts w:ascii="Arial" w:hAnsi="Arial" w:cs="Arial"/>
                <w:sz w:val="24"/>
                <w:szCs w:val="24"/>
              </w:rPr>
              <w:t>assing ball, listening to music.</w:t>
            </w:r>
          </w:p>
          <w:p w:rsidR="00677989" w:rsidRPr="00C94912" w:rsidRDefault="00677989" w:rsidP="00C94912">
            <w:pPr>
              <w:numPr>
                <w:ilvl w:val="0"/>
                <w:numId w:val="15"/>
              </w:numPr>
              <w:tabs>
                <w:tab w:val="left" w:pos="-180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2"/>
              <w:ind w:left="990" w:hanging="270"/>
              <w:jc w:val="both"/>
              <w:rPr>
                <w:rFonts w:ascii="Arial" w:hAnsi="Arial" w:cs="Arial"/>
                <w:sz w:val="24"/>
                <w:szCs w:val="24"/>
              </w:rPr>
            </w:pPr>
            <w:r w:rsidRPr="00C94912">
              <w:rPr>
                <w:rFonts w:ascii="Arial" w:hAnsi="Arial" w:cs="Arial"/>
                <w:sz w:val="24"/>
                <w:szCs w:val="24"/>
              </w:rPr>
              <w:t>Use language that is at the child’s developmental level.</w:t>
            </w:r>
          </w:p>
          <w:p w:rsidR="00677989" w:rsidRPr="00C94912" w:rsidRDefault="00677989" w:rsidP="00C94912">
            <w:pPr>
              <w:numPr>
                <w:ilvl w:val="0"/>
                <w:numId w:val="15"/>
              </w:numPr>
              <w:tabs>
                <w:tab w:val="left" w:pos="-180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2"/>
              <w:ind w:left="990" w:hanging="270"/>
              <w:jc w:val="both"/>
              <w:rPr>
                <w:rFonts w:ascii="Arial" w:hAnsi="Arial" w:cs="Arial"/>
                <w:sz w:val="24"/>
                <w:szCs w:val="24"/>
              </w:rPr>
            </w:pPr>
            <w:r w:rsidRPr="00C94912">
              <w:rPr>
                <w:rFonts w:ascii="Arial" w:hAnsi="Arial" w:cs="Arial"/>
                <w:sz w:val="24"/>
                <w:szCs w:val="24"/>
              </w:rPr>
              <w:t xml:space="preserve">Explain to the child </w:t>
            </w:r>
            <w:r w:rsidR="00C94912" w:rsidRPr="00C94912">
              <w:rPr>
                <w:rFonts w:ascii="Arial" w:hAnsi="Arial" w:cs="Arial"/>
                <w:sz w:val="24"/>
                <w:szCs w:val="24"/>
              </w:rPr>
              <w:t xml:space="preserve">the </w:t>
            </w:r>
            <w:r w:rsidRPr="00C94912">
              <w:rPr>
                <w:rFonts w:ascii="Arial" w:hAnsi="Arial" w:cs="Arial"/>
                <w:sz w:val="24"/>
                <w:szCs w:val="24"/>
              </w:rPr>
              <w:t>agency involvement is not a result of his/</w:t>
            </w:r>
            <w:r w:rsidR="00C94912" w:rsidRPr="00C94912">
              <w:rPr>
                <w:rFonts w:ascii="Arial" w:hAnsi="Arial" w:cs="Arial"/>
                <w:sz w:val="24"/>
                <w:szCs w:val="24"/>
              </w:rPr>
              <w:t xml:space="preserve">her </w:t>
            </w:r>
            <w:r w:rsidR="00C94912">
              <w:rPr>
                <w:rFonts w:ascii="Arial" w:hAnsi="Arial" w:cs="Arial"/>
                <w:sz w:val="24"/>
                <w:szCs w:val="24"/>
              </w:rPr>
              <w:t>actions</w:t>
            </w:r>
            <w:r w:rsidRPr="00C94912">
              <w:rPr>
                <w:rFonts w:ascii="Arial" w:hAnsi="Arial" w:cs="Arial"/>
                <w:sz w:val="24"/>
                <w:szCs w:val="24"/>
              </w:rPr>
              <w:t>. (It is not “your” fault.)</w:t>
            </w:r>
          </w:p>
          <w:p w:rsidR="002E703B" w:rsidRPr="00BA359C" w:rsidRDefault="002E703B" w:rsidP="00C94912">
            <w:pPr>
              <w:numPr>
                <w:ilvl w:val="0"/>
                <w:numId w:val="15"/>
              </w:numPr>
              <w:tabs>
                <w:tab w:val="left" w:pos="-180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2"/>
              <w:ind w:left="990" w:hanging="270"/>
              <w:jc w:val="both"/>
              <w:rPr>
                <w:rFonts w:ascii="Arial" w:hAnsi="Arial" w:cs="Arial"/>
                <w:sz w:val="24"/>
                <w:szCs w:val="24"/>
              </w:rPr>
            </w:pPr>
            <w:r w:rsidRPr="00BA359C">
              <w:rPr>
                <w:rFonts w:ascii="Arial" w:hAnsi="Arial" w:cs="Arial"/>
                <w:sz w:val="24"/>
                <w:szCs w:val="24"/>
              </w:rPr>
              <w:t xml:space="preserve">Set aside time during each visit so that each </w:t>
            </w:r>
            <w:r w:rsidR="00BA359C">
              <w:rPr>
                <w:rFonts w:ascii="Arial" w:hAnsi="Arial" w:cs="Arial"/>
                <w:sz w:val="24"/>
                <w:szCs w:val="24"/>
              </w:rPr>
              <w:t>child</w:t>
            </w:r>
            <w:r w:rsidRPr="00BA359C">
              <w:rPr>
                <w:rFonts w:ascii="Arial" w:hAnsi="Arial" w:cs="Arial"/>
                <w:sz w:val="24"/>
                <w:szCs w:val="24"/>
              </w:rPr>
              <w:t xml:space="preserve"> has </w:t>
            </w:r>
            <w:r w:rsidR="00273081">
              <w:rPr>
                <w:rFonts w:ascii="Arial" w:hAnsi="Arial" w:cs="Arial"/>
                <w:sz w:val="24"/>
                <w:szCs w:val="24"/>
              </w:rPr>
              <w:t>an opportunity</w:t>
            </w:r>
            <w:r w:rsidRPr="00BA359C">
              <w:rPr>
                <w:rFonts w:ascii="Arial" w:hAnsi="Arial" w:cs="Arial"/>
                <w:sz w:val="24"/>
                <w:szCs w:val="24"/>
              </w:rPr>
              <w:t xml:space="preserve"> to voice their concerns and to share what is important to </w:t>
            </w:r>
            <w:r w:rsidR="00C94912">
              <w:rPr>
                <w:rFonts w:ascii="Arial" w:hAnsi="Arial" w:cs="Arial"/>
                <w:sz w:val="24"/>
                <w:szCs w:val="24"/>
              </w:rPr>
              <w:t>him/her</w:t>
            </w:r>
            <w:r w:rsidRPr="00BA359C">
              <w:rPr>
                <w:rFonts w:ascii="Arial" w:hAnsi="Arial" w:cs="Arial"/>
                <w:sz w:val="24"/>
                <w:szCs w:val="24"/>
              </w:rPr>
              <w:t>.</w:t>
            </w:r>
          </w:p>
          <w:p w:rsidR="002E703B" w:rsidRDefault="002E703B" w:rsidP="00C94912">
            <w:pPr>
              <w:numPr>
                <w:ilvl w:val="0"/>
                <w:numId w:val="15"/>
              </w:numPr>
              <w:tabs>
                <w:tab w:val="left" w:pos="-180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2"/>
              <w:ind w:left="990" w:hanging="270"/>
              <w:jc w:val="both"/>
              <w:rPr>
                <w:rFonts w:ascii="Arial" w:hAnsi="Arial" w:cs="Arial"/>
                <w:sz w:val="24"/>
                <w:szCs w:val="24"/>
              </w:rPr>
            </w:pPr>
            <w:r>
              <w:rPr>
                <w:rFonts w:ascii="Arial" w:hAnsi="Arial" w:cs="Arial"/>
                <w:sz w:val="24"/>
                <w:szCs w:val="24"/>
              </w:rPr>
              <w:t xml:space="preserve">Consider the </w:t>
            </w:r>
            <w:r w:rsidR="00BA359C">
              <w:rPr>
                <w:rFonts w:ascii="Arial" w:hAnsi="Arial" w:cs="Arial"/>
                <w:sz w:val="24"/>
                <w:szCs w:val="24"/>
              </w:rPr>
              <w:t xml:space="preserve">child’s </w:t>
            </w:r>
            <w:r>
              <w:rPr>
                <w:rFonts w:ascii="Arial" w:hAnsi="Arial" w:cs="Arial"/>
                <w:sz w:val="24"/>
                <w:szCs w:val="24"/>
              </w:rPr>
              <w:t>schedule and activities when scheduling a visit.</w:t>
            </w:r>
          </w:p>
          <w:p w:rsidR="00C94912" w:rsidRDefault="00C94912" w:rsidP="00C94912">
            <w:pPr>
              <w:tabs>
                <w:tab w:val="left" w:pos="-180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2"/>
              <w:ind w:left="990" w:hanging="270"/>
              <w:jc w:val="both"/>
              <w:rPr>
                <w:rFonts w:ascii="Arial" w:hAnsi="Arial" w:cs="Arial"/>
                <w:sz w:val="24"/>
                <w:szCs w:val="24"/>
              </w:rPr>
            </w:pPr>
          </w:p>
          <w:p w:rsidR="002E703B" w:rsidRDefault="002E703B" w:rsidP="002E703B">
            <w:pPr>
              <w:numPr>
                <w:ilvl w:val="0"/>
                <w:numId w:val="2"/>
              </w:numPr>
              <w:tabs>
                <w:tab w:val="left" w:pos="-180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2"/>
              <w:jc w:val="both"/>
              <w:rPr>
                <w:rFonts w:ascii="Arial" w:hAnsi="Arial" w:cs="Arial"/>
                <w:sz w:val="24"/>
                <w:szCs w:val="24"/>
              </w:rPr>
            </w:pPr>
            <w:r>
              <w:rPr>
                <w:rFonts w:ascii="Arial" w:hAnsi="Arial" w:cs="Arial"/>
                <w:sz w:val="24"/>
                <w:szCs w:val="24"/>
              </w:rPr>
              <w:t>Clarify commitment and obligations to the working relationship.</w:t>
            </w:r>
          </w:p>
          <w:p w:rsidR="002E703B" w:rsidRDefault="00273081" w:rsidP="002E703B">
            <w:pPr>
              <w:numPr>
                <w:ilvl w:val="0"/>
                <w:numId w:val="18"/>
              </w:numPr>
              <w:tabs>
                <w:tab w:val="left" w:pos="-180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2"/>
              <w:jc w:val="both"/>
              <w:rPr>
                <w:rFonts w:ascii="Arial" w:hAnsi="Arial" w:cs="Arial"/>
                <w:sz w:val="24"/>
                <w:szCs w:val="24"/>
              </w:rPr>
            </w:pPr>
            <w:r>
              <w:rPr>
                <w:rFonts w:ascii="Arial" w:hAnsi="Arial" w:cs="Arial"/>
                <w:sz w:val="24"/>
                <w:szCs w:val="24"/>
              </w:rPr>
              <w:t xml:space="preserve">Explain to the child </w:t>
            </w:r>
            <w:r w:rsidR="002E703B">
              <w:rPr>
                <w:rFonts w:ascii="Arial" w:hAnsi="Arial" w:cs="Arial"/>
                <w:sz w:val="24"/>
                <w:szCs w:val="24"/>
              </w:rPr>
              <w:t xml:space="preserve">the role of the </w:t>
            </w:r>
            <w:r>
              <w:rPr>
                <w:rFonts w:ascii="Arial" w:hAnsi="Arial" w:cs="Arial"/>
                <w:sz w:val="24"/>
                <w:szCs w:val="24"/>
              </w:rPr>
              <w:t>case</w:t>
            </w:r>
            <w:r w:rsidR="002E703B">
              <w:rPr>
                <w:rFonts w:ascii="Arial" w:hAnsi="Arial" w:cs="Arial"/>
                <w:sz w:val="24"/>
                <w:szCs w:val="24"/>
              </w:rPr>
              <w:t>worker/agency and of service providers. For example</w:t>
            </w:r>
            <w:r w:rsidR="00C94912">
              <w:rPr>
                <w:rFonts w:ascii="Arial" w:hAnsi="Arial" w:cs="Arial"/>
                <w:sz w:val="24"/>
                <w:szCs w:val="24"/>
              </w:rPr>
              <w:t>,</w:t>
            </w:r>
            <w:r w:rsidR="002E703B">
              <w:rPr>
                <w:rFonts w:ascii="Arial" w:hAnsi="Arial" w:cs="Arial"/>
                <w:sz w:val="24"/>
                <w:szCs w:val="24"/>
              </w:rPr>
              <w:t xml:space="preserve"> clarify the different roles of the workers within the agency that will be assisting the family</w:t>
            </w:r>
            <w:r w:rsidR="00C94912">
              <w:rPr>
                <w:rFonts w:ascii="Arial" w:hAnsi="Arial" w:cs="Arial"/>
                <w:sz w:val="24"/>
                <w:szCs w:val="24"/>
              </w:rPr>
              <w:t>, such as the caseworker, case aide, and counselor</w:t>
            </w:r>
            <w:r w:rsidR="002E703B">
              <w:rPr>
                <w:rFonts w:ascii="Arial" w:hAnsi="Arial" w:cs="Arial"/>
                <w:sz w:val="24"/>
                <w:szCs w:val="24"/>
              </w:rPr>
              <w:t xml:space="preserve">. </w:t>
            </w:r>
          </w:p>
          <w:p w:rsidR="002E703B" w:rsidRDefault="002E703B" w:rsidP="00C147A1">
            <w:pPr>
              <w:pStyle w:val="CommentText"/>
              <w:rPr>
                <w:highlight w:val="yellow"/>
              </w:rPr>
            </w:pPr>
          </w:p>
          <w:p w:rsidR="002E703B" w:rsidRPr="005F44AC" w:rsidRDefault="002E703B" w:rsidP="002E703B">
            <w:pPr>
              <w:numPr>
                <w:ilvl w:val="0"/>
                <w:numId w:val="2"/>
              </w:numPr>
              <w:tabs>
                <w:tab w:val="left" w:pos="-180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2"/>
              <w:jc w:val="both"/>
              <w:rPr>
                <w:rFonts w:ascii="Arial" w:hAnsi="Arial" w:cs="Arial"/>
                <w:sz w:val="24"/>
                <w:szCs w:val="24"/>
              </w:rPr>
            </w:pPr>
            <w:r w:rsidRPr="005F44AC">
              <w:rPr>
                <w:rFonts w:ascii="Arial" w:hAnsi="Arial" w:cs="Arial"/>
                <w:sz w:val="24"/>
                <w:szCs w:val="24"/>
              </w:rPr>
              <w:t>Acknowledge difficult feelings and encourage open and honest discussion of feelings.</w:t>
            </w:r>
          </w:p>
          <w:p w:rsidR="002E703B" w:rsidRDefault="002E703B" w:rsidP="002E703B">
            <w:pPr>
              <w:numPr>
                <w:ilvl w:val="0"/>
                <w:numId w:val="17"/>
              </w:numPr>
              <w:tabs>
                <w:tab w:val="left" w:pos="-180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2"/>
              <w:jc w:val="both"/>
              <w:rPr>
                <w:rFonts w:ascii="Arial" w:hAnsi="Arial" w:cs="Arial"/>
                <w:sz w:val="24"/>
                <w:szCs w:val="24"/>
              </w:rPr>
            </w:pPr>
            <w:r>
              <w:rPr>
                <w:rFonts w:ascii="Arial" w:hAnsi="Arial" w:cs="Arial"/>
                <w:sz w:val="24"/>
                <w:szCs w:val="24"/>
              </w:rPr>
              <w:t xml:space="preserve">Use strength based language. </w:t>
            </w:r>
          </w:p>
          <w:p w:rsidR="00D0444E" w:rsidRDefault="002E703B" w:rsidP="00D0444E">
            <w:pPr>
              <w:numPr>
                <w:ilvl w:val="0"/>
                <w:numId w:val="37"/>
              </w:numPr>
              <w:tabs>
                <w:tab w:val="left" w:pos="-1800"/>
                <w:tab w:val="left" w:pos="360"/>
                <w:tab w:val="left" w:pos="108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spacing w:after="52"/>
              <w:ind w:left="900" w:hanging="180"/>
              <w:jc w:val="both"/>
              <w:rPr>
                <w:rFonts w:ascii="Arial" w:hAnsi="Arial" w:cs="Arial"/>
                <w:sz w:val="24"/>
                <w:szCs w:val="24"/>
              </w:rPr>
            </w:pPr>
            <w:r w:rsidRPr="00D0444E">
              <w:rPr>
                <w:rFonts w:ascii="Arial" w:hAnsi="Arial" w:cs="Arial"/>
                <w:sz w:val="24"/>
                <w:szCs w:val="24"/>
              </w:rPr>
              <w:t>Do not assign blame to the parents</w:t>
            </w:r>
            <w:r w:rsidR="000A2382" w:rsidRPr="00D0444E">
              <w:rPr>
                <w:rFonts w:ascii="Arial" w:hAnsi="Arial" w:cs="Arial"/>
                <w:sz w:val="24"/>
                <w:szCs w:val="24"/>
              </w:rPr>
              <w:t xml:space="preserve"> or other family members</w:t>
            </w:r>
            <w:r w:rsidRPr="00D0444E">
              <w:rPr>
                <w:rFonts w:ascii="Arial" w:hAnsi="Arial" w:cs="Arial"/>
                <w:sz w:val="24"/>
                <w:szCs w:val="24"/>
              </w:rPr>
              <w:t xml:space="preserve">; </w:t>
            </w:r>
            <w:r w:rsidR="00C94912" w:rsidRPr="00D0444E">
              <w:rPr>
                <w:rFonts w:ascii="Arial" w:hAnsi="Arial" w:cs="Arial"/>
                <w:sz w:val="24"/>
                <w:szCs w:val="24"/>
              </w:rPr>
              <w:t>acknowledge challenges</w:t>
            </w:r>
            <w:r w:rsidRPr="00D0444E">
              <w:rPr>
                <w:rFonts w:ascii="Arial" w:hAnsi="Arial" w:cs="Arial"/>
                <w:sz w:val="24"/>
                <w:szCs w:val="24"/>
              </w:rPr>
              <w:t xml:space="preserve"> and barriers that impacts </w:t>
            </w:r>
            <w:r w:rsidR="000A2382" w:rsidRPr="00D0444E">
              <w:rPr>
                <w:rFonts w:ascii="Arial" w:hAnsi="Arial" w:cs="Arial"/>
                <w:sz w:val="24"/>
                <w:szCs w:val="24"/>
              </w:rPr>
              <w:t>the child’s daily life.</w:t>
            </w:r>
          </w:p>
          <w:p w:rsidR="00D0444E" w:rsidRPr="00D0444E" w:rsidRDefault="00D0444E" w:rsidP="00D0444E">
            <w:pPr>
              <w:numPr>
                <w:ilvl w:val="0"/>
                <w:numId w:val="37"/>
              </w:numPr>
              <w:tabs>
                <w:tab w:val="left" w:pos="-1800"/>
                <w:tab w:val="left" w:pos="360"/>
                <w:tab w:val="left" w:pos="108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spacing w:after="52"/>
              <w:ind w:left="900" w:hanging="180"/>
              <w:jc w:val="both"/>
              <w:rPr>
                <w:rFonts w:ascii="Arial" w:hAnsi="Arial" w:cs="Arial"/>
                <w:sz w:val="24"/>
                <w:szCs w:val="24"/>
              </w:rPr>
            </w:pPr>
            <w:r>
              <w:rPr>
                <w:rFonts w:ascii="Arial" w:hAnsi="Arial" w:cs="Arial"/>
                <w:sz w:val="24"/>
                <w:szCs w:val="24"/>
              </w:rPr>
              <w:t>T</w:t>
            </w:r>
            <w:r w:rsidRPr="00D0444E">
              <w:rPr>
                <w:rFonts w:ascii="Arial" w:hAnsi="Arial" w:cs="Arial"/>
                <w:sz w:val="24"/>
                <w:szCs w:val="24"/>
              </w:rPr>
              <w:t xml:space="preserve">he ability of </w:t>
            </w:r>
            <w:r>
              <w:rPr>
                <w:rFonts w:ascii="Arial" w:hAnsi="Arial" w:cs="Arial"/>
                <w:sz w:val="24"/>
                <w:szCs w:val="24"/>
              </w:rPr>
              <w:t xml:space="preserve">a </w:t>
            </w:r>
            <w:r w:rsidRPr="00D0444E">
              <w:rPr>
                <w:rFonts w:ascii="Arial" w:hAnsi="Arial" w:cs="Arial"/>
                <w:sz w:val="24"/>
                <w:szCs w:val="24"/>
              </w:rPr>
              <w:t>child to interact positively and articulate their feelings is one factor that allows a family to create healthy</w:t>
            </w:r>
            <w:r>
              <w:rPr>
                <w:rFonts w:ascii="Arial" w:hAnsi="Arial" w:cs="Arial"/>
                <w:sz w:val="24"/>
                <w:szCs w:val="24"/>
              </w:rPr>
              <w:t xml:space="preserve">, </w:t>
            </w:r>
            <w:r w:rsidRPr="00D0444E">
              <w:rPr>
                <w:rFonts w:ascii="Arial" w:hAnsi="Arial" w:cs="Arial"/>
                <w:color w:val="000000"/>
                <w:sz w:val="24"/>
                <w:szCs w:val="24"/>
              </w:rPr>
              <w:t>nurturing environments that promote the positive development of children.</w:t>
            </w:r>
            <w:r w:rsidR="005F44AC">
              <w:rPr>
                <w:rStyle w:val="FootnoteReference"/>
                <w:rFonts w:ascii="Arial" w:hAnsi="Arial" w:cs="Arial"/>
                <w:color w:val="000000"/>
                <w:sz w:val="24"/>
                <w:szCs w:val="24"/>
              </w:rPr>
              <w:footnoteReference w:id="1"/>
            </w:r>
          </w:p>
          <w:p w:rsidR="002E703B" w:rsidRDefault="002E703B" w:rsidP="00C94912">
            <w:pPr>
              <w:tabs>
                <w:tab w:val="left" w:pos="-180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2"/>
              <w:ind w:left="1080"/>
              <w:jc w:val="both"/>
              <w:rPr>
                <w:rFonts w:ascii="Arial" w:hAnsi="Arial" w:cs="Arial"/>
                <w:sz w:val="24"/>
                <w:szCs w:val="24"/>
              </w:rPr>
            </w:pPr>
          </w:p>
          <w:p w:rsidR="005F44AC" w:rsidRDefault="005F44AC" w:rsidP="00C94912">
            <w:pPr>
              <w:tabs>
                <w:tab w:val="left" w:pos="-180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2"/>
              <w:ind w:left="1080"/>
              <w:jc w:val="both"/>
              <w:rPr>
                <w:rFonts w:ascii="Arial" w:hAnsi="Arial" w:cs="Arial"/>
                <w:sz w:val="24"/>
                <w:szCs w:val="24"/>
              </w:rPr>
            </w:pPr>
          </w:p>
          <w:p w:rsidR="002E703B" w:rsidRDefault="002E703B" w:rsidP="002E703B">
            <w:pPr>
              <w:numPr>
                <w:ilvl w:val="0"/>
                <w:numId w:val="2"/>
              </w:numPr>
              <w:tabs>
                <w:tab w:val="left" w:pos="-180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2"/>
              <w:jc w:val="both"/>
              <w:rPr>
                <w:rFonts w:ascii="Arial" w:hAnsi="Arial" w:cs="Arial"/>
                <w:sz w:val="24"/>
                <w:szCs w:val="24"/>
              </w:rPr>
            </w:pPr>
            <w:r>
              <w:rPr>
                <w:rFonts w:ascii="Arial" w:hAnsi="Arial" w:cs="Arial"/>
                <w:sz w:val="24"/>
                <w:szCs w:val="24"/>
              </w:rPr>
              <w:lastRenderedPageBreak/>
              <w:t>Be consistent, persistent, and follow through.</w:t>
            </w:r>
          </w:p>
          <w:p w:rsidR="002E703B" w:rsidRDefault="002E703B" w:rsidP="002E703B">
            <w:pPr>
              <w:numPr>
                <w:ilvl w:val="0"/>
                <w:numId w:val="18"/>
              </w:numPr>
              <w:tabs>
                <w:tab w:val="left" w:pos="-180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2"/>
              <w:jc w:val="both"/>
              <w:rPr>
                <w:rFonts w:ascii="Arial" w:hAnsi="Arial" w:cs="Arial"/>
                <w:sz w:val="24"/>
                <w:szCs w:val="24"/>
              </w:rPr>
            </w:pPr>
            <w:r>
              <w:rPr>
                <w:rFonts w:ascii="Arial" w:hAnsi="Arial" w:cs="Arial"/>
                <w:sz w:val="24"/>
                <w:szCs w:val="24"/>
              </w:rPr>
              <w:t xml:space="preserve">If you make a commitment, keep it.  This demonstrates to the </w:t>
            </w:r>
            <w:r w:rsidR="000A2382">
              <w:rPr>
                <w:rFonts w:ascii="Arial" w:hAnsi="Arial" w:cs="Arial"/>
                <w:sz w:val="24"/>
                <w:szCs w:val="24"/>
              </w:rPr>
              <w:t>child</w:t>
            </w:r>
            <w:r>
              <w:rPr>
                <w:rFonts w:ascii="Arial" w:hAnsi="Arial" w:cs="Arial"/>
                <w:sz w:val="24"/>
                <w:szCs w:val="24"/>
              </w:rPr>
              <w:t xml:space="preserve"> that you have the same </w:t>
            </w:r>
            <w:r w:rsidR="008420AA">
              <w:rPr>
                <w:rFonts w:ascii="Arial" w:hAnsi="Arial" w:cs="Arial"/>
                <w:sz w:val="24"/>
                <w:szCs w:val="24"/>
              </w:rPr>
              <w:t>expectations</w:t>
            </w:r>
            <w:r>
              <w:rPr>
                <w:rFonts w:ascii="Arial" w:hAnsi="Arial" w:cs="Arial"/>
                <w:sz w:val="24"/>
                <w:szCs w:val="24"/>
              </w:rPr>
              <w:t xml:space="preserve"> of yourself that you do of</w:t>
            </w:r>
            <w:r w:rsidR="000A2382">
              <w:rPr>
                <w:rFonts w:ascii="Arial" w:hAnsi="Arial" w:cs="Arial"/>
                <w:sz w:val="24"/>
                <w:szCs w:val="24"/>
              </w:rPr>
              <w:t xml:space="preserve"> him/her</w:t>
            </w:r>
            <w:r>
              <w:rPr>
                <w:rFonts w:ascii="Arial" w:hAnsi="Arial" w:cs="Arial"/>
                <w:sz w:val="24"/>
                <w:szCs w:val="24"/>
              </w:rPr>
              <w:t xml:space="preserve">. </w:t>
            </w:r>
          </w:p>
          <w:p w:rsidR="002E703B" w:rsidRDefault="002E703B" w:rsidP="002E703B">
            <w:pPr>
              <w:numPr>
                <w:ilvl w:val="0"/>
                <w:numId w:val="18"/>
              </w:numPr>
              <w:tabs>
                <w:tab w:val="left" w:pos="-180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2"/>
              <w:jc w:val="both"/>
              <w:rPr>
                <w:rFonts w:ascii="Arial" w:hAnsi="Arial" w:cs="Arial"/>
                <w:sz w:val="24"/>
                <w:szCs w:val="24"/>
              </w:rPr>
            </w:pPr>
            <w:r>
              <w:rPr>
                <w:rFonts w:ascii="Arial" w:hAnsi="Arial" w:cs="Arial"/>
                <w:sz w:val="24"/>
                <w:szCs w:val="24"/>
              </w:rPr>
              <w:t xml:space="preserve">Avoid canceling appointments if at all possible. </w:t>
            </w:r>
          </w:p>
          <w:p w:rsidR="002E703B" w:rsidRDefault="002E703B" w:rsidP="002E703B">
            <w:pPr>
              <w:numPr>
                <w:ilvl w:val="0"/>
                <w:numId w:val="18"/>
              </w:numPr>
              <w:tabs>
                <w:tab w:val="left" w:pos="-180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2"/>
              <w:jc w:val="both"/>
              <w:rPr>
                <w:rFonts w:ascii="Arial" w:hAnsi="Arial" w:cs="Arial"/>
                <w:sz w:val="24"/>
                <w:szCs w:val="24"/>
              </w:rPr>
            </w:pPr>
            <w:r>
              <w:rPr>
                <w:rFonts w:ascii="Arial" w:hAnsi="Arial" w:cs="Arial"/>
                <w:sz w:val="24"/>
                <w:szCs w:val="24"/>
              </w:rPr>
              <w:t xml:space="preserve"> </w:t>
            </w:r>
            <w:r w:rsidR="008420AA">
              <w:rPr>
                <w:rFonts w:ascii="Arial" w:hAnsi="Arial" w:cs="Arial"/>
                <w:sz w:val="24"/>
                <w:szCs w:val="24"/>
              </w:rPr>
              <w:t xml:space="preserve">If there are activities that you can assist a child with, do so </w:t>
            </w:r>
            <w:r w:rsidR="00B16609">
              <w:rPr>
                <w:rFonts w:ascii="Arial" w:hAnsi="Arial" w:cs="Arial"/>
                <w:sz w:val="24"/>
                <w:szCs w:val="24"/>
              </w:rPr>
              <w:t>(</w:t>
            </w:r>
            <w:r>
              <w:rPr>
                <w:rFonts w:ascii="Arial" w:hAnsi="Arial" w:cs="Arial"/>
                <w:sz w:val="24"/>
                <w:szCs w:val="24"/>
              </w:rPr>
              <w:t xml:space="preserve">such as providing a list of </w:t>
            </w:r>
            <w:r w:rsidR="00B16609">
              <w:rPr>
                <w:rFonts w:ascii="Arial" w:hAnsi="Arial" w:cs="Arial"/>
                <w:sz w:val="24"/>
                <w:szCs w:val="24"/>
              </w:rPr>
              <w:t>providing information regarding local resources, organizations</w:t>
            </w:r>
            <w:r w:rsidR="00C94912">
              <w:rPr>
                <w:rFonts w:ascii="Arial" w:hAnsi="Arial" w:cs="Arial"/>
                <w:sz w:val="24"/>
                <w:szCs w:val="24"/>
              </w:rPr>
              <w:t xml:space="preserve"> or</w:t>
            </w:r>
            <w:r w:rsidR="00B16609">
              <w:rPr>
                <w:rFonts w:ascii="Arial" w:hAnsi="Arial" w:cs="Arial"/>
                <w:sz w:val="24"/>
                <w:szCs w:val="24"/>
              </w:rPr>
              <w:t xml:space="preserve"> activities that may interest the child</w:t>
            </w:r>
            <w:r w:rsidR="00C94912">
              <w:rPr>
                <w:rFonts w:ascii="Arial" w:hAnsi="Arial" w:cs="Arial"/>
                <w:sz w:val="24"/>
                <w:szCs w:val="24"/>
              </w:rPr>
              <w:t>, such as</w:t>
            </w:r>
            <w:r w:rsidR="00B16609">
              <w:rPr>
                <w:rFonts w:ascii="Arial" w:hAnsi="Arial" w:cs="Arial"/>
                <w:sz w:val="24"/>
                <w:szCs w:val="24"/>
              </w:rPr>
              <w:t xml:space="preserve"> </w:t>
            </w:r>
            <w:r w:rsidR="00C94912">
              <w:rPr>
                <w:rFonts w:ascii="Arial" w:hAnsi="Arial" w:cs="Arial"/>
                <w:sz w:val="24"/>
                <w:szCs w:val="24"/>
              </w:rPr>
              <w:t xml:space="preserve">the </w:t>
            </w:r>
            <w:r w:rsidR="00B16609">
              <w:rPr>
                <w:rFonts w:ascii="Arial" w:hAnsi="Arial" w:cs="Arial"/>
                <w:sz w:val="24"/>
                <w:szCs w:val="24"/>
              </w:rPr>
              <w:t>YMCA, Big Brothe</w:t>
            </w:r>
            <w:r w:rsidR="00C94912">
              <w:rPr>
                <w:rFonts w:ascii="Arial" w:hAnsi="Arial" w:cs="Arial"/>
                <w:sz w:val="24"/>
                <w:szCs w:val="24"/>
              </w:rPr>
              <w:t>rs/Big Sisters and extracurricular activities</w:t>
            </w:r>
            <w:r w:rsidR="00535E40">
              <w:rPr>
                <w:rFonts w:ascii="Arial" w:hAnsi="Arial" w:cs="Arial"/>
                <w:sz w:val="24"/>
                <w:szCs w:val="24"/>
              </w:rPr>
              <w:t>)</w:t>
            </w:r>
            <w:r w:rsidR="00C94912">
              <w:rPr>
                <w:rFonts w:ascii="Arial" w:hAnsi="Arial" w:cs="Arial"/>
                <w:sz w:val="24"/>
                <w:szCs w:val="24"/>
              </w:rPr>
              <w:t>.</w:t>
            </w:r>
          </w:p>
          <w:p w:rsidR="002E703B" w:rsidRDefault="002E703B" w:rsidP="00B16609">
            <w:pPr>
              <w:tabs>
                <w:tab w:val="left" w:pos="-180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2"/>
              <w:ind w:left="1830"/>
              <w:jc w:val="both"/>
              <w:rPr>
                <w:rFonts w:ascii="Arial" w:hAnsi="Arial" w:cs="Arial"/>
                <w:sz w:val="24"/>
                <w:szCs w:val="24"/>
              </w:rPr>
            </w:pPr>
          </w:p>
          <w:p w:rsidR="002E703B" w:rsidRDefault="002E703B" w:rsidP="002E703B">
            <w:pPr>
              <w:numPr>
                <w:ilvl w:val="0"/>
                <w:numId w:val="2"/>
              </w:numPr>
              <w:tabs>
                <w:tab w:val="left" w:pos="-180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2"/>
              <w:jc w:val="both"/>
              <w:rPr>
                <w:rFonts w:ascii="Arial" w:hAnsi="Arial" w:cs="Arial"/>
                <w:sz w:val="24"/>
                <w:szCs w:val="24"/>
              </w:rPr>
            </w:pPr>
            <w:r>
              <w:rPr>
                <w:rFonts w:ascii="Arial" w:hAnsi="Arial" w:cs="Arial"/>
                <w:sz w:val="24"/>
                <w:szCs w:val="24"/>
              </w:rPr>
              <w:t>Promote participatory decision-making for meeting needs and solving problems</w:t>
            </w:r>
            <w:r w:rsidR="002D3F08">
              <w:rPr>
                <w:rFonts w:ascii="Arial" w:hAnsi="Arial" w:cs="Arial"/>
                <w:sz w:val="24"/>
                <w:szCs w:val="24"/>
              </w:rPr>
              <w:t>, dependent upon the child’ age and abilities</w:t>
            </w:r>
            <w:r>
              <w:rPr>
                <w:rFonts w:ascii="Arial" w:hAnsi="Arial" w:cs="Arial"/>
                <w:sz w:val="24"/>
                <w:szCs w:val="24"/>
              </w:rPr>
              <w:t>.</w:t>
            </w:r>
          </w:p>
          <w:p w:rsidR="002D3F08" w:rsidRDefault="002D3F08" w:rsidP="00C94912">
            <w:pPr>
              <w:numPr>
                <w:ilvl w:val="0"/>
                <w:numId w:val="15"/>
              </w:numPr>
              <w:tabs>
                <w:tab w:val="left" w:pos="-180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2"/>
              <w:ind w:left="1080"/>
              <w:jc w:val="both"/>
              <w:rPr>
                <w:rFonts w:ascii="Arial" w:hAnsi="Arial" w:cs="Arial"/>
                <w:sz w:val="24"/>
                <w:szCs w:val="24"/>
              </w:rPr>
            </w:pPr>
            <w:r>
              <w:rPr>
                <w:rFonts w:ascii="Arial" w:hAnsi="Arial" w:cs="Arial"/>
                <w:sz w:val="24"/>
                <w:szCs w:val="24"/>
              </w:rPr>
              <w:t xml:space="preserve">Explain to the </w:t>
            </w:r>
            <w:r w:rsidR="00C94912">
              <w:rPr>
                <w:rFonts w:ascii="Arial" w:hAnsi="Arial" w:cs="Arial"/>
                <w:sz w:val="24"/>
                <w:szCs w:val="24"/>
              </w:rPr>
              <w:t>child when</w:t>
            </w:r>
            <w:r>
              <w:rPr>
                <w:rFonts w:ascii="Arial" w:hAnsi="Arial" w:cs="Arial"/>
                <w:sz w:val="24"/>
                <w:szCs w:val="24"/>
              </w:rPr>
              <w:t xml:space="preserve"> the next visit is scheduled.</w:t>
            </w:r>
          </w:p>
          <w:p w:rsidR="002D3F08" w:rsidRDefault="002D3F08" w:rsidP="00C94912">
            <w:pPr>
              <w:numPr>
                <w:ilvl w:val="0"/>
                <w:numId w:val="15"/>
              </w:numPr>
              <w:tabs>
                <w:tab w:val="left" w:pos="-180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2"/>
              <w:ind w:left="1080"/>
              <w:jc w:val="both"/>
              <w:rPr>
                <w:rFonts w:ascii="Arial" w:hAnsi="Arial" w:cs="Arial"/>
                <w:sz w:val="24"/>
                <w:szCs w:val="24"/>
              </w:rPr>
            </w:pPr>
            <w:r>
              <w:rPr>
                <w:rFonts w:ascii="Arial" w:hAnsi="Arial" w:cs="Arial"/>
                <w:sz w:val="24"/>
                <w:szCs w:val="24"/>
              </w:rPr>
              <w:t>Identify any acti</w:t>
            </w:r>
            <w:r w:rsidR="00C94912">
              <w:rPr>
                <w:rFonts w:ascii="Arial" w:hAnsi="Arial" w:cs="Arial"/>
                <w:sz w:val="24"/>
                <w:szCs w:val="24"/>
              </w:rPr>
              <w:t>vities the child should work on or is</w:t>
            </w:r>
            <w:r>
              <w:rPr>
                <w:rFonts w:ascii="Arial" w:hAnsi="Arial" w:cs="Arial"/>
                <w:sz w:val="24"/>
                <w:szCs w:val="24"/>
              </w:rPr>
              <w:t xml:space="preserve"> ex</w:t>
            </w:r>
            <w:r w:rsidR="00C94912">
              <w:rPr>
                <w:rFonts w:ascii="Arial" w:hAnsi="Arial" w:cs="Arial"/>
                <w:sz w:val="24"/>
                <w:szCs w:val="24"/>
              </w:rPr>
              <w:t>p</w:t>
            </w:r>
            <w:r>
              <w:rPr>
                <w:rFonts w:ascii="Arial" w:hAnsi="Arial" w:cs="Arial"/>
                <w:sz w:val="24"/>
                <w:szCs w:val="24"/>
              </w:rPr>
              <w:t>ected to engage in prior to the next visit</w:t>
            </w:r>
            <w:r w:rsidR="00C94912">
              <w:rPr>
                <w:rFonts w:ascii="Arial" w:hAnsi="Arial" w:cs="Arial"/>
                <w:sz w:val="24"/>
                <w:szCs w:val="24"/>
              </w:rPr>
              <w:t xml:space="preserve">. </w:t>
            </w:r>
            <w:r w:rsidR="00C94912" w:rsidRPr="008D6F49">
              <w:rPr>
                <w:rFonts w:ascii="Arial" w:hAnsi="Arial" w:cs="Arial"/>
                <w:sz w:val="24"/>
                <w:szCs w:val="24"/>
              </w:rPr>
              <w:t xml:space="preserve">For example, assist parents by </w:t>
            </w:r>
            <w:r w:rsidR="008D6F49" w:rsidRPr="008D6F49">
              <w:rPr>
                <w:rFonts w:ascii="Arial" w:hAnsi="Arial" w:cs="Arial"/>
                <w:sz w:val="24"/>
                <w:szCs w:val="24"/>
              </w:rPr>
              <w:t>completing agreed upon chores</w:t>
            </w:r>
            <w:r w:rsidRPr="008D6F49">
              <w:rPr>
                <w:rFonts w:ascii="Arial" w:hAnsi="Arial" w:cs="Arial"/>
                <w:sz w:val="24"/>
                <w:szCs w:val="24"/>
              </w:rPr>
              <w:t>,</w:t>
            </w:r>
            <w:r w:rsidR="008D6F49" w:rsidRPr="008D6F49">
              <w:rPr>
                <w:rFonts w:ascii="Arial" w:hAnsi="Arial" w:cs="Arial"/>
                <w:sz w:val="24"/>
                <w:szCs w:val="24"/>
              </w:rPr>
              <w:t xml:space="preserve"> jour</w:t>
            </w:r>
            <w:r w:rsidR="008D6F49">
              <w:rPr>
                <w:rFonts w:ascii="Arial" w:hAnsi="Arial" w:cs="Arial"/>
                <w:sz w:val="24"/>
                <w:szCs w:val="24"/>
              </w:rPr>
              <w:t>nal their feelings, demonstrate self-control by walking away or listening to music when feeling angry.</w:t>
            </w:r>
            <w:r>
              <w:rPr>
                <w:rFonts w:ascii="Arial" w:hAnsi="Arial" w:cs="Arial"/>
                <w:sz w:val="24"/>
                <w:szCs w:val="24"/>
              </w:rPr>
              <w:t xml:space="preserve"> </w:t>
            </w:r>
          </w:p>
          <w:p w:rsidR="000343A3" w:rsidRDefault="000343A3" w:rsidP="000343A3">
            <w:pPr>
              <w:tabs>
                <w:tab w:val="left" w:pos="-180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2"/>
              <w:ind w:left="1080"/>
              <w:jc w:val="both"/>
              <w:rPr>
                <w:rFonts w:ascii="Arial" w:hAnsi="Arial" w:cs="Arial"/>
                <w:sz w:val="24"/>
                <w:szCs w:val="24"/>
              </w:rPr>
            </w:pPr>
          </w:p>
          <w:p w:rsidR="00535E40" w:rsidRPr="00347BF0" w:rsidRDefault="00535E40" w:rsidP="00535E40">
            <w:pPr>
              <w:numPr>
                <w:ilvl w:val="0"/>
                <w:numId w:val="2"/>
              </w:numPr>
              <w:jc w:val="both"/>
              <w:rPr>
                <w:rFonts w:ascii="Arial" w:hAnsi="Arial" w:cs="Arial"/>
                <w:sz w:val="24"/>
                <w:szCs w:val="24"/>
              </w:rPr>
            </w:pPr>
            <w:r w:rsidRPr="00347BF0">
              <w:rPr>
                <w:rFonts w:ascii="Arial" w:hAnsi="Arial" w:cs="Arial"/>
                <w:sz w:val="24"/>
                <w:szCs w:val="24"/>
              </w:rPr>
              <w:t>Observation during a home visit should include</w:t>
            </w:r>
            <w:r>
              <w:rPr>
                <w:rFonts w:ascii="Arial" w:hAnsi="Arial" w:cs="Arial"/>
                <w:sz w:val="24"/>
                <w:szCs w:val="24"/>
              </w:rPr>
              <w:t>:</w:t>
            </w:r>
          </w:p>
          <w:p w:rsidR="00535E40" w:rsidRPr="00347BF0" w:rsidRDefault="00535E40" w:rsidP="00535E40">
            <w:pPr>
              <w:numPr>
                <w:ilvl w:val="1"/>
                <w:numId w:val="1"/>
              </w:numPr>
              <w:tabs>
                <w:tab w:val="clear" w:pos="1440"/>
                <w:tab w:val="num" w:pos="1080"/>
              </w:tabs>
              <w:ind w:left="1080"/>
              <w:jc w:val="both"/>
              <w:rPr>
                <w:rFonts w:ascii="Arial" w:hAnsi="Arial" w:cs="Arial"/>
                <w:b/>
                <w:sz w:val="24"/>
                <w:szCs w:val="24"/>
                <w:u w:val="single"/>
              </w:rPr>
            </w:pPr>
            <w:r>
              <w:rPr>
                <w:rFonts w:ascii="Arial" w:hAnsi="Arial" w:cs="Arial"/>
                <w:sz w:val="24"/>
                <w:szCs w:val="24"/>
              </w:rPr>
              <w:t>The</w:t>
            </w:r>
            <w:r w:rsidRPr="00347BF0">
              <w:rPr>
                <w:rFonts w:ascii="Arial" w:hAnsi="Arial" w:cs="Arial"/>
                <w:sz w:val="24"/>
                <w:szCs w:val="24"/>
              </w:rPr>
              <w:t xml:space="preserve"> parental interaction with the children. </w:t>
            </w:r>
          </w:p>
          <w:p w:rsidR="00535E40" w:rsidRPr="00347BF0" w:rsidRDefault="00535E40" w:rsidP="00535E40">
            <w:pPr>
              <w:numPr>
                <w:ilvl w:val="1"/>
                <w:numId w:val="1"/>
              </w:numPr>
              <w:tabs>
                <w:tab w:val="clear" w:pos="1440"/>
                <w:tab w:val="num" w:pos="1080"/>
              </w:tabs>
              <w:ind w:left="1080"/>
              <w:jc w:val="both"/>
              <w:rPr>
                <w:rFonts w:ascii="Arial" w:hAnsi="Arial" w:cs="Arial"/>
                <w:b/>
                <w:sz w:val="24"/>
                <w:szCs w:val="24"/>
                <w:u w:val="single"/>
              </w:rPr>
            </w:pPr>
            <w:r>
              <w:rPr>
                <w:rFonts w:ascii="Arial" w:hAnsi="Arial" w:cs="Arial"/>
                <w:sz w:val="24"/>
                <w:szCs w:val="24"/>
              </w:rPr>
              <w:t>The</w:t>
            </w:r>
            <w:r w:rsidRPr="00347BF0">
              <w:rPr>
                <w:rFonts w:ascii="Arial" w:hAnsi="Arial" w:cs="Arial"/>
                <w:sz w:val="24"/>
                <w:szCs w:val="24"/>
              </w:rPr>
              <w:t xml:space="preserve"> interact</w:t>
            </w:r>
            <w:r>
              <w:rPr>
                <w:rFonts w:ascii="Arial" w:hAnsi="Arial" w:cs="Arial"/>
                <w:sz w:val="24"/>
                <w:szCs w:val="24"/>
              </w:rPr>
              <w:t>ion</w:t>
            </w:r>
            <w:r w:rsidRPr="00347BF0">
              <w:rPr>
                <w:rFonts w:ascii="Arial" w:hAnsi="Arial" w:cs="Arial"/>
                <w:sz w:val="24"/>
                <w:szCs w:val="24"/>
              </w:rPr>
              <w:t xml:space="preserve"> with the family in their home setting to identify strengths, areas of difficulty or stress.</w:t>
            </w:r>
          </w:p>
          <w:p w:rsidR="00535E40" w:rsidRPr="00347BF0" w:rsidRDefault="00535E40" w:rsidP="00535E40">
            <w:pPr>
              <w:numPr>
                <w:ilvl w:val="1"/>
                <w:numId w:val="1"/>
              </w:numPr>
              <w:tabs>
                <w:tab w:val="clear" w:pos="1440"/>
                <w:tab w:val="num" w:pos="1080"/>
              </w:tabs>
              <w:ind w:left="1080"/>
              <w:jc w:val="both"/>
              <w:rPr>
                <w:rFonts w:ascii="Arial" w:hAnsi="Arial" w:cs="Arial"/>
                <w:sz w:val="24"/>
                <w:szCs w:val="24"/>
              </w:rPr>
            </w:pPr>
            <w:r>
              <w:rPr>
                <w:rFonts w:ascii="Arial" w:hAnsi="Arial" w:cs="Arial"/>
                <w:sz w:val="24"/>
                <w:szCs w:val="24"/>
              </w:rPr>
              <w:t>P</w:t>
            </w:r>
            <w:r w:rsidRPr="00347BF0">
              <w:rPr>
                <w:rFonts w:ascii="Arial" w:hAnsi="Arial" w:cs="Arial"/>
                <w:sz w:val="24"/>
                <w:szCs w:val="24"/>
              </w:rPr>
              <w:t>arents utilizing enhanced or newly acquired skills.</w:t>
            </w:r>
          </w:p>
          <w:p w:rsidR="00535E40" w:rsidRPr="00347BF0" w:rsidRDefault="00535E40" w:rsidP="00535E40">
            <w:pPr>
              <w:numPr>
                <w:ilvl w:val="1"/>
                <w:numId w:val="1"/>
              </w:numPr>
              <w:tabs>
                <w:tab w:val="clear" w:pos="1440"/>
                <w:tab w:val="num" w:pos="1080"/>
              </w:tabs>
              <w:ind w:left="1080"/>
              <w:jc w:val="both"/>
              <w:rPr>
                <w:rFonts w:ascii="Arial" w:hAnsi="Arial" w:cs="Arial"/>
                <w:sz w:val="24"/>
                <w:szCs w:val="24"/>
              </w:rPr>
            </w:pPr>
            <w:r>
              <w:rPr>
                <w:rFonts w:ascii="Arial" w:hAnsi="Arial" w:cs="Arial"/>
                <w:sz w:val="24"/>
                <w:szCs w:val="24"/>
              </w:rPr>
              <w:t>T</w:t>
            </w:r>
            <w:r w:rsidRPr="00347BF0">
              <w:rPr>
                <w:rFonts w:ascii="Arial" w:hAnsi="Arial" w:cs="Arial"/>
                <w:sz w:val="24"/>
                <w:szCs w:val="24"/>
              </w:rPr>
              <w:t xml:space="preserve">he conditions in the home and </w:t>
            </w:r>
            <w:r>
              <w:rPr>
                <w:rFonts w:ascii="Arial" w:hAnsi="Arial" w:cs="Arial"/>
                <w:sz w:val="24"/>
                <w:szCs w:val="24"/>
              </w:rPr>
              <w:t>a determination of</w:t>
            </w:r>
            <w:r w:rsidRPr="00347BF0">
              <w:rPr>
                <w:rFonts w:ascii="Arial" w:hAnsi="Arial" w:cs="Arial"/>
                <w:sz w:val="24"/>
                <w:szCs w:val="24"/>
              </w:rPr>
              <w:t xml:space="preserve"> how it impacts the safety of the children.</w:t>
            </w:r>
          </w:p>
          <w:p w:rsidR="00535E40" w:rsidRPr="00347BF0" w:rsidRDefault="00535E40" w:rsidP="00535E40">
            <w:pPr>
              <w:numPr>
                <w:ilvl w:val="1"/>
                <w:numId w:val="1"/>
              </w:numPr>
              <w:tabs>
                <w:tab w:val="clear" w:pos="1440"/>
                <w:tab w:val="num" w:pos="1080"/>
              </w:tabs>
              <w:ind w:left="1080"/>
              <w:jc w:val="both"/>
              <w:rPr>
                <w:rFonts w:ascii="Arial" w:hAnsi="Arial" w:cs="Arial"/>
                <w:b/>
                <w:sz w:val="24"/>
                <w:szCs w:val="24"/>
                <w:u w:val="single"/>
              </w:rPr>
            </w:pPr>
            <w:r w:rsidRPr="00347BF0">
              <w:rPr>
                <w:rFonts w:ascii="Arial" w:hAnsi="Arial" w:cs="Arial"/>
                <w:sz w:val="24"/>
                <w:szCs w:val="24"/>
              </w:rPr>
              <w:t>Other individuals v</w:t>
            </w:r>
            <w:r>
              <w:rPr>
                <w:rFonts w:ascii="Arial" w:hAnsi="Arial" w:cs="Arial"/>
                <w:sz w:val="24"/>
                <w:szCs w:val="24"/>
              </w:rPr>
              <w:t>isiting or residing in the home in relation to</w:t>
            </w:r>
            <w:r w:rsidRPr="00347BF0">
              <w:rPr>
                <w:rFonts w:ascii="Arial" w:hAnsi="Arial" w:cs="Arial"/>
                <w:sz w:val="24"/>
                <w:szCs w:val="24"/>
              </w:rPr>
              <w:t xml:space="preserve">: </w:t>
            </w:r>
          </w:p>
          <w:p w:rsidR="002E703B" w:rsidRPr="007060F1" w:rsidRDefault="002E703B" w:rsidP="000343A3">
            <w:pPr>
              <w:numPr>
                <w:ilvl w:val="0"/>
                <w:numId w:val="21"/>
              </w:numPr>
              <w:jc w:val="both"/>
              <w:rPr>
                <w:rFonts w:ascii="Arial" w:hAnsi="Arial" w:cs="Arial"/>
                <w:b/>
                <w:sz w:val="24"/>
                <w:szCs w:val="24"/>
                <w:u w:val="single"/>
              </w:rPr>
            </w:pPr>
            <w:r w:rsidRPr="007060F1">
              <w:rPr>
                <w:rFonts w:ascii="Arial" w:hAnsi="Arial" w:cs="Arial"/>
                <w:sz w:val="24"/>
                <w:szCs w:val="24"/>
              </w:rPr>
              <w:t xml:space="preserve">How frequent are these individuals in the home? </w:t>
            </w:r>
          </w:p>
          <w:p w:rsidR="002E703B" w:rsidRPr="007060F1" w:rsidRDefault="002E703B" w:rsidP="000343A3">
            <w:pPr>
              <w:numPr>
                <w:ilvl w:val="0"/>
                <w:numId w:val="21"/>
              </w:numPr>
              <w:jc w:val="both"/>
              <w:rPr>
                <w:rFonts w:ascii="Arial" w:hAnsi="Arial" w:cs="Arial"/>
                <w:b/>
                <w:sz w:val="24"/>
                <w:szCs w:val="24"/>
                <w:u w:val="single"/>
              </w:rPr>
            </w:pPr>
            <w:r w:rsidRPr="007060F1">
              <w:rPr>
                <w:rFonts w:ascii="Arial" w:hAnsi="Arial" w:cs="Arial"/>
                <w:sz w:val="24"/>
                <w:szCs w:val="24"/>
              </w:rPr>
              <w:t xml:space="preserve">Are they living there?  </w:t>
            </w:r>
          </w:p>
          <w:p w:rsidR="002E703B" w:rsidRPr="007060F1" w:rsidRDefault="002E703B" w:rsidP="000343A3">
            <w:pPr>
              <w:numPr>
                <w:ilvl w:val="0"/>
                <w:numId w:val="21"/>
              </w:numPr>
              <w:jc w:val="both"/>
              <w:rPr>
                <w:rFonts w:ascii="Arial" w:hAnsi="Arial" w:cs="Arial"/>
                <w:b/>
                <w:sz w:val="24"/>
                <w:szCs w:val="24"/>
                <w:u w:val="single"/>
              </w:rPr>
            </w:pPr>
            <w:r w:rsidRPr="007060F1">
              <w:rPr>
                <w:rFonts w:ascii="Arial" w:hAnsi="Arial" w:cs="Arial"/>
                <w:sz w:val="24"/>
                <w:szCs w:val="24"/>
              </w:rPr>
              <w:t xml:space="preserve">Do they change or impact the risk levels or safety threats within the family? </w:t>
            </w:r>
          </w:p>
          <w:p w:rsidR="002E703B" w:rsidRPr="007060F1" w:rsidRDefault="002E703B" w:rsidP="000343A3">
            <w:pPr>
              <w:numPr>
                <w:ilvl w:val="0"/>
                <w:numId w:val="21"/>
              </w:numPr>
              <w:jc w:val="both"/>
              <w:rPr>
                <w:rFonts w:ascii="Arial" w:hAnsi="Arial" w:cs="Arial"/>
                <w:b/>
                <w:sz w:val="24"/>
                <w:szCs w:val="24"/>
                <w:u w:val="single"/>
              </w:rPr>
            </w:pPr>
            <w:r>
              <w:rPr>
                <w:rFonts w:ascii="Arial" w:hAnsi="Arial" w:cs="Arial"/>
                <w:sz w:val="24"/>
                <w:szCs w:val="24"/>
              </w:rPr>
              <w:t>Are these individuals a support or resources for the family?</w:t>
            </w:r>
          </w:p>
          <w:p w:rsidR="002E703B" w:rsidRDefault="002E703B" w:rsidP="002E703B">
            <w:pPr>
              <w:pStyle w:val="ListParagraph"/>
              <w:rPr>
                <w:rFonts w:ascii="Arial" w:hAnsi="Arial" w:cs="Arial"/>
                <w:sz w:val="24"/>
                <w:szCs w:val="24"/>
              </w:rPr>
            </w:pPr>
          </w:p>
          <w:p w:rsidR="00535E40" w:rsidRPr="00347BF0" w:rsidRDefault="00535E40" w:rsidP="00535E40">
            <w:pPr>
              <w:numPr>
                <w:ilvl w:val="0"/>
                <w:numId w:val="1"/>
              </w:numPr>
              <w:jc w:val="both"/>
              <w:rPr>
                <w:rFonts w:ascii="Arial" w:hAnsi="Arial" w:cs="Arial"/>
                <w:sz w:val="24"/>
                <w:szCs w:val="24"/>
              </w:rPr>
            </w:pPr>
            <w:r>
              <w:rPr>
                <w:rFonts w:ascii="Arial" w:hAnsi="Arial" w:cs="Arial"/>
                <w:sz w:val="24"/>
                <w:szCs w:val="24"/>
              </w:rPr>
              <w:t>A review of case plan services should include:</w:t>
            </w:r>
          </w:p>
          <w:p w:rsidR="002E703B" w:rsidRDefault="002E703B" w:rsidP="000343A3">
            <w:pPr>
              <w:numPr>
                <w:ilvl w:val="1"/>
                <w:numId w:val="1"/>
              </w:numPr>
              <w:tabs>
                <w:tab w:val="clear" w:pos="1440"/>
              </w:tabs>
              <w:ind w:left="1080"/>
              <w:jc w:val="both"/>
              <w:rPr>
                <w:rFonts w:ascii="Arial" w:hAnsi="Arial" w:cs="Arial"/>
                <w:sz w:val="24"/>
                <w:szCs w:val="24"/>
              </w:rPr>
            </w:pPr>
            <w:r w:rsidRPr="00232D49">
              <w:rPr>
                <w:rFonts w:ascii="Arial" w:hAnsi="Arial" w:cs="Arial"/>
                <w:sz w:val="24"/>
                <w:szCs w:val="24"/>
              </w:rPr>
              <w:t xml:space="preserve">Identification of any barriers in case plan services, such as transportation, availability of providers, costs, hours of service, </w:t>
            </w:r>
            <w:r w:rsidR="000343A3">
              <w:rPr>
                <w:rFonts w:ascii="Arial" w:hAnsi="Arial" w:cs="Arial"/>
                <w:sz w:val="24"/>
                <w:szCs w:val="24"/>
              </w:rPr>
              <w:t xml:space="preserve">not meeting the specific physical, social or emotional need of the </w:t>
            </w:r>
            <w:r w:rsidRPr="00232D49">
              <w:rPr>
                <w:rFonts w:ascii="Arial" w:hAnsi="Arial" w:cs="Arial"/>
                <w:sz w:val="24"/>
                <w:szCs w:val="24"/>
              </w:rPr>
              <w:t>child.</w:t>
            </w:r>
          </w:p>
          <w:p w:rsidR="002E703B" w:rsidRPr="00C941C8" w:rsidRDefault="002E703B" w:rsidP="000343A3">
            <w:pPr>
              <w:numPr>
                <w:ilvl w:val="1"/>
                <w:numId w:val="1"/>
              </w:numPr>
              <w:tabs>
                <w:tab w:val="clear" w:pos="1440"/>
              </w:tabs>
              <w:ind w:left="1080"/>
              <w:jc w:val="both"/>
              <w:rPr>
                <w:rFonts w:ascii="Arial" w:hAnsi="Arial" w:cs="Arial"/>
                <w:sz w:val="24"/>
                <w:szCs w:val="24"/>
              </w:rPr>
            </w:pPr>
            <w:r w:rsidRPr="00C941C8">
              <w:rPr>
                <w:rFonts w:ascii="Arial" w:hAnsi="Arial" w:cs="Arial"/>
                <w:sz w:val="24"/>
                <w:szCs w:val="24"/>
              </w:rPr>
              <w:t xml:space="preserve">Determining the level of </w:t>
            </w:r>
            <w:r w:rsidR="000343A3" w:rsidRPr="00C941C8">
              <w:rPr>
                <w:rFonts w:ascii="Arial" w:hAnsi="Arial" w:cs="Arial"/>
                <w:sz w:val="24"/>
                <w:szCs w:val="24"/>
              </w:rPr>
              <w:t>child</w:t>
            </w:r>
            <w:r w:rsidRPr="00C941C8">
              <w:rPr>
                <w:rFonts w:ascii="Arial" w:hAnsi="Arial" w:cs="Arial"/>
                <w:sz w:val="24"/>
                <w:szCs w:val="24"/>
              </w:rPr>
              <w:t xml:space="preserve"> involvement in the case plan services.</w:t>
            </w:r>
          </w:p>
          <w:p w:rsidR="000343A3" w:rsidRPr="00C941C8" w:rsidRDefault="000343A3" w:rsidP="00966882">
            <w:pPr>
              <w:numPr>
                <w:ilvl w:val="2"/>
                <w:numId w:val="1"/>
              </w:numPr>
              <w:tabs>
                <w:tab w:val="clear" w:pos="2160"/>
                <w:tab w:val="num" w:pos="1530"/>
              </w:tabs>
              <w:ind w:left="1440"/>
              <w:jc w:val="both"/>
              <w:rPr>
                <w:rFonts w:ascii="Arial" w:hAnsi="Arial" w:cs="Arial"/>
                <w:sz w:val="24"/>
                <w:szCs w:val="24"/>
              </w:rPr>
            </w:pPr>
            <w:r w:rsidRPr="00C941C8">
              <w:rPr>
                <w:rFonts w:ascii="Arial" w:hAnsi="Arial" w:cs="Arial"/>
                <w:sz w:val="24"/>
                <w:szCs w:val="24"/>
              </w:rPr>
              <w:t>Is the child able to relate to the service providers?</w:t>
            </w:r>
          </w:p>
          <w:p w:rsidR="000343A3" w:rsidRPr="00C941C8" w:rsidRDefault="000343A3" w:rsidP="00966882">
            <w:pPr>
              <w:numPr>
                <w:ilvl w:val="2"/>
                <w:numId w:val="1"/>
              </w:numPr>
              <w:tabs>
                <w:tab w:val="clear" w:pos="2160"/>
                <w:tab w:val="num" w:pos="1530"/>
              </w:tabs>
              <w:ind w:left="1440"/>
              <w:jc w:val="both"/>
              <w:rPr>
                <w:rFonts w:ascii="Arial" w:hAnsi="Arial" w:cs="Arial"/>
                <w:sz w:val="24"/>
                <w:szCs w:val="24"/>
              </w:rPr>
            </w:pPr>
            <w:r w:rsidRPr="00C941C8">
              <w:rPr>
                <w:rFonts w:ascii="Arial" w:hAnsi="Arial" w:cs="Arial"/>
                <w:sz w:val="24"/>
                <w:szCs w:val="24"/>
              </w:rPr>
              <w:t>Does the child identify newly learned skills such as ways to manage anger, fear, and frustration?</w:t>
            </w:r>
          </w:p>
          <w:p w:rsidR="00C941C8" w:rsidRDefault="00C941C8" w:rsidP="00966882">
            <w:pPr>
              <w:numPr>
                <w:ilvl w:val="2"/>
                <w:numId w:val="1"/>
              </w:numPr>
              <w:tabs>
                <w:tab w:val="clear" w:pos="2160"/>
                <w:tab w:val="num" w:pos="1530"/>
              </w:tabs>
              <w:ind w:left="1440"/>
              <w:jc w:val="both"/>
              <w:rPr>
                <w:rFonts w:ascii="Arial" w:hAnsi="Arial" w:cs="Arial"/>
                <w:sz w:val="24"/>
                <w:szCs w:val="24"/>
              </w:rPr>
            </w:pPr>
            <w:r>
              <w:rPr>
                <w:rFonts w:ascii="Arial" w:hAnsi="Arial" w:cs="Arial"/>
                <w:sz w:val="24"/>
                <w:szCs w:val="24"/>
              </w:rPr>
              <w:t>Does the child have a clear understanding of what the services are and how they are beneficial?</w:t>
            </w:r>
          </w:p>
          <w:p w:rsidR="00535E40" w:rsidRPr="00347BF0" w:rsidRDefault="00535E40" w:rsidP="00535E40">
            <w:pPr>
              <w:numPr>
                <w:ilvl w:val="1"/>
                <w:numId w:val="1"/>
              </w:numPr>
              <w:tabs>
                <w:tab w:val="clear" w:pos="1440"/>
                <w:tab w:val="num" w:pos="1080"/>
              </w:tabs>
              <w:ind w:left="1080"/>
              <w:jc w:val="both"/>
              <w:rPr>
                <w:rFonts w:ascii="Arial" w:hAnsi="Arial" w:cs="Arial"/>
                <w:sz w:val="24"/>
                <w:szCs w:val="24"/>
              </w:rPr>
            </w:pPr>
            <w:r>
              <w:rPr>
                <w:rFonts w:ascii="Arial" w:hAnsi="Arial" w:cs="Arial"/>
                <w:sz w:val="24"/>
                <w:szCs w:val="24"/>
              </w:rPr>
              <w:t>Consideration of the need for additional services.</w:t>
            </w:r>
          </w:p>
          <w:p w:rsidR="002E703B" w:rsidRDefault="002E703B" w:rsidP="002E703B">
            <w:pPr>
              <w:pStyle w:val="ListParagraph"/>
              <w:rPr>
                <w:rFonts w:ascii="Arial" w:hAnsi="Arial" w:cs="Arial"/>
                <w:sz w:val="24"/>
                <w:szCs w:val="24"/>
              </w:rPr>
            </w:pPr>
          </w:p>
          <w:p w:rsidR="00535E40" w:rsidRPr="007060F1" w:rsidRDefault="00535E40" w:rsidP="002E703B">
            <w:pPr>
              <w:pStyle w:val="ListParagraph"/>
              <w:rPr>
                <w:rFonts w:ascii="Arial" w:hAnsi="Arial" w:cs="Arial"/>
                <w:sz w:val="24"/>
                <w:szCs w:val="24"/>
              </w:rPr>
            </w:pPr>
          </w:p>
          <w:p w:rsidR="00535E40" w:rsidRPr="00764A6D" w:rsidRDefault="00535E40" w:rsidP="00535E40">
            <w:pPr>
              <w:numPr>
                <w:ilvl w:val="0"/>
                <w:numId w:val="1"/>
              </w:numPr>
              <w:jc w:val="both"/>
              <w:rPr>
                <w:rFonts w:ascii="Arial" w:hAnsi="Arial" w:cs="Arial"/>
                <w:sz w:val="24"/>
                <w:szCs w:val="24"/>
              </w:rPr>
            </w:pPr>
            <w:r w:rsidRPr="00764A6D">
              <w:rPr>
                <w:rFonts w:ascii="Arial" w:hAnsi="Arial" w:cs="Arial"/>
                <w:sz w:val="24"/>
                <w:szCs w:val="24"/>
              </w:rPr>
              <w:lastRenderedPageBreak/>
              <w:t>Ongoing assessment of Safety and Risk</w:t>
            </w:r>
            <w:r>
              <w:rPr>
                <w:rFonts w:ascii="Arial" w:hAnsi="Arial" w:cs="Arial"/>
                <w:sz w:val="24"/>
                <w:szCs w:val="24"/>
              </w:rPr>
              <w:t xml:space="preserve"> should include:</w:t>
            </w:r>
          </w:p>
          <w:p w:rsidR="00535E40" w:rsidRPr="00764A6D" w:rsidRDefault="00535E40" w:rsidP="00535E40">
            <w:pPr>
              <w:numPr>
                <w:ilvl w:val="0"/>
                <w:numId w:val="20"/>
              </w:numPr>
              <w:jc w:val="both"/>
              <w:rPr>
                <w:rFonts w:ascii="Arial" w:hAnsi="Arial" w:cs="Arial"/>
                <w:sz w:val="24"/>
                <w:szCs w:val="24"/>
              </w:rPr>
            </w:pPr>
            <w:r w:rsidRPr="00764A6D">
              <w:rPr>
                <w:rFonts w:ascii="Arial" w:hAnsi="Arial" w:cs="Arial"/>
                <w:sz w:val="24"/>
                <w:szCs w:val="24"/>
              </w:rPr>
              <w:t>Reassess</w:t>
            </w:r>
            <w:r>
              <w:rPr>
                <w:rFonts w:ascii="Arial" w:hAnsi="Arial" w:cs="Arial"/>
                <w:sz w:val="24"/>
                <w:szCs w:val="24"/>
              </w:rPr>
              <w:t xml:space="preserve"> </w:t>
            </w:r>
            <w:r w:rsidRPr="00764A6D">
              <w:rPr>
                <w:rFonts w:ascii="Arial" w:hAnsi="Arial" w:cs="Arial"/>
                <w:sz w:val="24"/>
                <w:szCs w:val="24"/>
              </w:rPr>
              <w:t>whether there are new or continued safety threats or concerns.</w:t>
            </w:r>
          </w:p>
          <w:p w:rsidR="00535E40" w:rsidRPr="00764A6D" w:rsidRDefault="00535E40" w:rsidP="00535E40">
            <w:pPr>
              <w:numPr>
                <w:ilvl w:val="0"/>
                <w:numId w:val="20"/>
              </w:numPr>
              <w:jc w:val="both"/>
              <w:rPr>
                <w:rFonts w:ascii="Arial" w:hAnsi="Arial" w:cs="Arial"/>
                <w:sz w:val="24"/>
                <w:szCs w:val="24"/>
              </w:rPr>
            </w:pPr>
            <w:r w:rsidRPr="00764A6D">
              <w:rPr>
                <w:rFonts w:ascii="Arial" w:hAnsi="Arial" w:cs="Arial"/>
                <w:sz w:val="24"/>
                <w:szCs w:val="24"/>
              </w:rPr>
              <w:t>Reassess whether there are new or continued risk factors.</w:t>
            </w:r>
          </w:p>
          <w:p w:rsidR="00535E40" w:rsidRPr="00764A6D" w:rsidRDefault="00535E40" w:rsidP="00535E40">
            <w:pPr>
              <w:numPr>
                <w:ilvl w:val="0"/>
                <w:numId w:val="20"/>
              </w:numPr>
              <w:jc w:val="both"/>
              <w:rPr>
                <w:rFonts w:ascii="Arial" w:hAnsi="Arial" w:cs="Arial"/>
                <w:sz w:val="24"/>
                <w:szCs w:val="24"/>
              </w:rPr>
            </w:pPr>
            <w:r w:rsidRPr="00764A6D">
              <w:rPr>
                <w:rFonts w:ascii="Arial" w:hAnsi="Arial" w:cs="Arial"/>
                <w:sz w:val="24"/>
                <w:szCs w:val="24"/>
              </w:rPr>
              <w:t xml:space="preserve">Assess parental strengths and needs and determine if the               current case plan services are meeting the family's needs. </w:t>
            </w:r>
          </w:p>
          <w:p w:rsidR="00535E40" w:rsidRPr="00764A6D" w:rsidRDefault="00535E40" w:rsidP="00535E40">
            <w:pPr>
              <w:numPr>
                <w:ilvl w:val="0"/>
                <w:numId w:val="20"/>
              </w:numPr>
              <w:jc w:val="both"/>
              <w:rPr>
                <w:rFonts w:ascii="Arial" w:hAnsi="Arial" w:cs="Arial"/>
                <w:sz w:val="24"/>
                <w:szCs w:val="24"/>
              </w:rPr>
            </w:pPr>
            <w:r w:rsidRPr="00764A6D">
              <w:rPr>
                <w:rFonts w:ascii="Arial" w:hAnsi="Arial" w:cs="Arial"/>
                <w:sz w:val="24"/>
                <w:szCs w:val="24"/>
              </w:rPr>
              <w:t>Exam</w:t>
            </w:r>
            <w:r>
              <w:rPr>
                <w:rFonts w:ascii="Arial" w:hAnsi="Arial" w:cs="Arial"/>
                <w:sz w:val="24"/>
                <w:szCs w:val="24"/>
              </w:rPr>
              <w:t>ine</w:t>
            </w:r>
            <w:r w:rsidRPr="00764A6D">
              <w:rPr>
                <w:rFonts w:ascii="Arial" w:hAnsi="Arial" w:cs="Arial"/>
                <w:sz w:val="24"/>
                <w:szCs w:val="24"/>
              </w:rPr>
              <w:t xml:space="preserve"> if changes within the family dynamic have occurred that impact the safety of the children.</w:t>
            </w:r>
          </w:p>
          <w:p w:rsidR="00535E40" w:rsidRPr="00764A6D" w:rsidRDefault="00535E40" w:rsidP="00535E40">
            <w:pPr>
              <w:numPr>
                <w:ilvl w:val="0"/>
                <w:numId w:val="20"/>
              </w:numPr>
              <w:jc w:val="both"/>
              <w:rPr>
                <w:rFonts w:ascii="Arial" w:hAnsi="Arial" w:cs="Arial"/>
                <w:sz w:val="24"/>
                <w:szCs w:val="24"/>
              </w:rPr>
            </w:pPr>
            <w:r w:rsidRPr="00764A6D">
              <w:rPr>
                <w:rFonts w:ascii="Arial" w:hAnsi="Arial" w:cs="Arial"/>
                <w:sz w:val="24"/>
                <w:szCs w:val="24"/>
              </w:rPr>
              <w:t>Exam</w:t>
            </w:r>
            <w:r>
              <w:rPr>
                <w:rFonts w:ascii="Arial" w:hAnsi="Arial" w:cs="Arial"/>
                <w:sz w:val="24"/>
                <w:szCs w:val="24"/>
              </w:rPr>
              <w:t>ine</w:t>
            </w:r>
            <w:r w:rsidRPr="00764A6D">
              <w:rPr>
                <w:rFonts w:ascii="Arial" w:hAnsi="Arial" w:cs="Arial"/>
                <w:sz w:val="24"/>
                <w:szCs w:val="24"/>
              </w:rPr>
              <w:t xml:space="preserve"> if a safety plan is needed</w:t>
            </w:r>
            <w:r>
              <w:rPr>
                <w:rFonts w:ascii="Arial" w:hAnsi="Arial" w:cs="Arial"/>
                <w:sz w:val="24"/>
                <w:szCs w:val="24"/>
              </w:rPr>
              <w:t>.</w:t>
            </w:r>
            <w:r w:rsidRPr="00764A6D">
              <w:rPr>
                <w:rFonts w:ascii="Arial" w:hAnsi="Arial" w:cs="Arial"/>
                <w:sz w:val="24"/>
                <w:szCs w:val="24"/>
              </w:rPr>
              <w:t xml:space="preserve"> </w:t>
            </w:r>
          </w:p>
          <w:p w:rsidR="00535E40" w:rsidRPr="00764A6D" w:rsidRDefault="00535E40" w:rsidP="00535E40">
            <w:pPr>
              <w:numPr>
                <w:ilvl w:val="0"/>
                <w:numId w:val="20"/>
              </w:numPr>
              <w:jc w:val="both"/>
              <w:rPr>
                <w:rFonts w:ascii="Arial" w:hAnsi="Arial" w:cs="Arial"/>
                <w:sz w:val="24"/>
                <w:szCs w:val="24"/>
              </w:rPr>
            </w:pPr>
            <w:r w:rsidRPr="00764A6D">
              <w:rPr>
                <w:rFonts w:ascii="Arial" w:hAnsi="Arial" w:cs="Arial"/>
                <w:sz w:val="24"/>
                <w:szCs w:val="24"/>
              </w:rPr>
              <w:t>Examin</w:t>
            </w:r>
            <w:r>
              <w:rPr>
                <w:rFonts w:ascii="Arial" w:hAnsi="Arial" w:cs="Arial"/>
                <w:sz w:val="24"/>
                <w:szCs w:val="24"/>
              </w:rPr>
              <w:t>e</w:t>
            </w:r>
            <w:r w:rsidRPr="00764A6D">
              <w:rPr>
                <w:rFonts w:ascii="Arial" w:hAnsi="Arial" w:cs="Arial"/>
                <w:sz w:val="24"/>
                <w:szCs w:val="24"/>
              </w:rPr>
              <w:t xml:space="preserve"> if an effective safety plan is being implemented as planned and </w:t>
            </w:r>
            <w:r>
              <w:rPr>
                <w:rFonts w:ascii="Arial" w:hAnsi="Arial" w:cs="Arial"/>
                <w:sz w:val="24"/>
                <w:szCs w:val="24"/>
              </w:rPr>
              <w:t xml:space="preserve">whether it is </w:t>
            </w:r>
            <w:r w:rsidRPr="00764A6D">
              <w:rPr>
                <w:rFonts w:ascii="Arial" w:hAnsi="Arial" w:cs="Arial"/>
                <w:sz w:val="24"/>
                <w:szCs w:val="24"/>
              </w:rPr>
              <w:t>effective in controlling the safety threat</w:t>
            </w:r>
          </w:p>
          <w:p w:rsidR="00535E40" w:rsidRDefault="00535E40" w:rsidP="00535E40">
            <w:pPr>
              <w:numPr>
                <w:ilvl w:val="0"/>
                <w:numId w:val="20"/>
              </w:numPr>
              <w:jc w:val="both"/>
              <w:rPr>
                <w:rFonts w:ascii="Arial" w:hAnsi="Arial" w:cs="Arial"/>
                <w:sz w:val="24"/>
                <w:szCs w:val="24"/>
              </w:rPr>
            </w:pPr>
            <w:r w:rsidRPr="00764A6D">
              <w:rPr>
                <w:rFonts w:ascii="Arial" w:hAnsi="Arial" w:cs="Arial"/>
                <w:sz w:val="24"/>
                <w:szCs w:val="24"/>
              </w:rPr>
              <w:t xml:space="preserve">Assess if </w:t>
            </w:r>
            <w:r>
              <w:rPr>
                <w:rFonts w:ascii="Arial" w:hAnsi="Arial" w:cs="Arial"/>
                <w:sz w:val="24"/>
                <w:szCs w:val="24"/>
              </w:rPr>
              <w:t xml:space="preserve">the </w:t>
            </w:r>
            <w:r w:rsidRPr="00764A6D">
              <w:rPr>
                <w:rFonts w:ascii="Arial" w:hAnsi="Arial" w:cs="Arial"/>
                <w:sz w:val="24"/>
                <w:szCs w:val="24"/>
              </w:rPr>
              <w:t>parents</w:t>
            </w:r>
            <w:r>
              <w:rPr>
                <w:rFonts w:ascii="Arial" w:hAnsi="Arial" w:cs="Arial"/>
                <w:sz w:val="24"/>
                <w:szCs w:val="24"/>
              </w:rPr>
              <w:t>’</w:t>
            </w:r>
            <w:r w:rsidRPr="00764A6D">
              <w:rPr>
                <w:rFonts w:ascii="Arial" w:hAnsi="Arial" w:cs="Arial"/>
                <w:sz w:val="24"/>
                <w:szCs w:val="24"/>
              </w:rPr>
              <w:t xml:space="preserve"> protective capacities have been enhanced or diminished.</w:t>
            </w:r>
          </w:p>
          <w:p w:rsidR="00535E40" w:rsidRDefault="00535E40" w:rsidP="00535E40">
            <w:pPr>
              <w:numPr>
                <w:ilvl w:val="0"/>
                <w:numId w:val="20"/>
              </w:numPr>
              <w:jc w:val="both"/>
              <w:rPr>
                <w:rFonts w:ascii="Arial" w:hAnsi="Arial" w:cs="Arial"/>
                <w:sz w:val="24"/>
                <w:szCs w:val="24"/>
              </w:rPr>
            </w:pPr>
            <w:r>
              <w:rPr>
                <w:rFonts w:ascii="Arial" w:hAnsi="Arial" w:cs="Arial"/>
                <w:sz w:val="24"/>
                <w:szCs w:val="24"/>
              </w:rPr>
              <w:t>Asses if the child’s vulnerability has increased or decreased.</w:t>
            </w:r>
          </w:p>
          <w:p w:rsidR="00535E40" w:rsidRPr="002E64D7" w:rsidRDefault="00535E40" w:rsidP="00950BFB">
            <w:pPr>
              <w:ind w:left="1080"/>
              <w:jc w:val="both"/>
              <w:rPr>
                <w:rFonts w:ascii="Arial" w:hAnsi="Arial" w:cs="Arial"/>
                <w:b/>
                <w:sz w:val="24"/>
                <w:szCs w:val="24"/>
                <w:u w:val="single"/>
              </w:rPr>
            </w:pPr>
          </w:p>
        </w:tc>
      </w:tr>
    </w:tbl>
    <w:p w:rsidR="001A6C8D" w:rsidRDefault="001A6C8D" w:rsidP="001A6C8D">
      <w:pPr>
        <w:jc w:val="both"/>
        <w:rPr>
          <w:rFonts w:ascii="Arial" w:hAnsi="Arial" w:cs="Arial"/>
          <w:b/>
          <w:color w:val="008080"/>
          <w:sz w:val="28"/>
          <w:szCs w:val="28"/>
          <w:u w:val="single"/>
        </w:rPr>
      </w:pPr>
    </w:p>
    <w:p w:rsidR="001A6C8D" w:rsidRDefault="00F97403" w:rsidP="001A6C8D">
      <w:pPr>
        <w:jc w:val="both"/>
        <w:rPr>
          <w:rFonts w:ascii="Arial" w:hAnsi="Arial" w:cs="Arial"/>
          <w:sz w:val="24"/>
          <w:szCs w:val="24"/>
        </w:rPr>
      </w:pPr>
      <w:r>
        <w:rPr>
          <w:rFonts w:ascii="Arial" w:hAnsi="Arial" w:cs="Arial"/>
          <w:b/>
          <w:color w:val="008080"/>
          <w:sz w:val="28"/>
          <w:szCs w:val="28"/>
          <w:u w:val="single"/>
        </w:rPr>
        <w:t>Things to Consider</w:t>
      </w:r>
    </w:p>
    <w:p w:rsidR="001A6C8D" w:rsidRDefault="001A6C8D" w:rsidP="001A6C8D">
      <w:pPr>
        <w:jc w:val="both"/>
        <w:rPr>
          <w:rFonts w:ascii="Arial" w:hAnsi="Arial" w:cs="Arial"/>
          <w:sz w:val="24"/>
          <w:szCs w:val="24"/>
        </w:rPr>
      </w:pPr>
    </w:p>
    <w:tbl>
      <w:tblPr>
        <w:tblW w:w="0" w:type="auto"/>
        <w:tblBorders>
          <w:top w:val="single" w:sz="18" w:space="0" w:color="008080"/>
          <w:left w:val="single" w:sz="18" w:space="0" w:color="008080"/>
          <w:bottom w:val="single" w:sz="18" w:space="0" w:color="008080"/>
          <w:right w:val="single" w:sz="18" w:space="0" w:color="008080"/>
          <w:insideH w:val="single" w:sz="18" w:space="0" w:color="008080"/>
          <w:insideV w:val="single" w:sz="18" w:space="0" w:color="008080"/>
        </w:tblBorders>
        <w:tblLook w:val="01E0"/>
      </w:tblPr>
      <w:tblGrid>
        <w:gridCol w:w="8856"/>
      </w:tblGrid>
      <w:tr w:rsidR="001A6C8D" w:rsidRPr="00AB7C2D">
        <w:tc>
          <w:tcPr>
            <w:tcW w:w="8856" w:type="dxa"/>
          </w:tcPr>
          <w:p w:rsidR="00B16A1E" w:rsidRPr="00B16A1E" w:rsidRDefault="00B16A1E" w:rsidP="00C147A1">
            <w:pPr>
              <w:pStyle w:val="CommentText"/>
              <w:rPr>
                <w:rFonts w:ascii="Arial" w:hAnsi="Arial" w:cs="Arial"/>
                <w:b/>
                <w:sz w:val="24"/>
                <w:szCs w:val="24"/>
              </w:rPr>
            </w:pPr>
            <w:r w:rsidRPr="00B16A1E">
              <w:rPr>
                <w:rFonts w:ascii="Arial" w:hAnsi="Arial" w:cs="Arial"/>
                <w:b/>
                <w:sz w:val="24"/>
                <w:szCs w:val="24"/>
              </w:rPr>
              <w:t>Frequency of visits with the child</w:t>
            </w:r>
          </w:p>
          <w:p w:rsidR="00B16A1E" w:rsidRDefault="00B16A1E" w:rsidP="00B16A1E">
            <w:pPr>
              <w:tabs>
                <w:tab w:val="left" w:pos="-180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2"/>
              <w:jc w:val="both"/>
              <w:rPr>
                <w:rFonts w:ascii="Arial" w:hAnsi="Arial" w:cs="Arial"/>
                <w:sz w:val="24"/>
                <w:szCs w:val="24"/>
              </w:rPr>
            </w:pPr>
            <w:r>
              <w:rPr>
                <w:rFonts w:ascii="Arial" w:hAnsi="Arial" w:cs="Arial"/>
                <w:sz w:val="24"/>
                <w:szCs w:val="24"/>
              </w:rPr>
              <w:t xml:space="preserve">A </w:t>
            </w:r>
            <w:r w:rsidR="009A30C8">
              <w:rPr>
                <w:rFonts w:ascii="Arial" w:hAnsi="Arial" w:cs="Arial"/>
                <w:sz w:val="24"/>
                <w:szCs w:val="24"/>
              </w:rPr>
              <w:t>case</w:t>
            </w:r>
            <w:r>
              <w:rPr>
                <w:rFonts w:ascii="Arial" w:hAnsi="Arial" w:cs="Arial"/>
                <w:sz w:val="24"/>
                <w:szCs w:val="24"/>
              </w:rPr>
              <w:t xml:space="preserve">worker is required to have face-to-face contact with a child monthly; however, several factors should be considered when determining </w:t>
            </w:r>
            <w:r w:rsidR="009A30C8">
              <w:rPr>
                <w:rFonts w:ascii="Arial" w:hAnsi="Arial" w:cs="Arial"/>
                <w:sz w:val="24"/>
                <w:szCs w:val="24"/>
              </w:rPr>
              <w:t>if the frequency of visitation should increase.</w:t>
            </w:r>
            <w:r>
              <w:rPr>
                <w:rFonts w:ascii="Arial" w:hAnsi="Arial" w:cs="Arial"/>
                <w:sz w:val="24"/>
                <w:szCs w:val="24"/>
              </w:rPr>
              <w:t xml:space="preserve">  These factors include:</w:t>
            </w:r>
          </w:p>
          <w:p w:rsidR="00B16A1E" w:rsidRDefault="00B16A1E" w:rsidP="00B16A1E">
            <w:pPr>
              <w:numPr>
                <w:ilvl w:val="0"/>
                <w:numId w:val="8"/>
              </w:numPr>
              <w:tabs>
                <w:tab w:val="left" w:pos="-180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2"/>
              <w:jc w:val="both"/>
              <w:rPr>
                <w:rFonts w:ascii="Arial" w:hAnsi="Arial" w:cs="Arial"/>
                <w:sz w:val="24"/>
                <w:szCs w:val="24"/>
              </w:rPr>
            </w:pPr>
            <w:r>
              <w:rPr>
                <w:rFonts w:ascii="Arial" w:hAnsi="Arial" w:cs="Arial"/>
                <w:sz w:val="24"/>
                <w:szCs w:val="24"/>
              </w:rPr>
              <w:t xml:space="preserve">Safety of the child. </w:t>
            </w:r>
          </w:p>
          <w:p w:rsidR="00B16A1E" w:rsidRDefault="00B16A1E" w:rsidP="00B16A1E">
            <w:pPr>
              <w:numPr>
                <w:ilvl w:val="0"/>
                <w:numId w:val="4"/>
              </w:numPr>
              <w:tabs>
                <w:tab w:val="left" w:pos="-180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2"/>
              <w:jc w:val="both"/>
              <w:rPr>
                <w:rFonts w:ascii="Arial" w:hAnsi="Arial" w:cs="Arial"/>
                <w:sz w:val="24"/>
                <w:szCs w:val="24"/>
              </w:rPr>
            </w:pPr>
            <w:r>
              <w:rPr>
                <w:rFonts w:ascii="Arial" w:hAnsi="Arial" w:cs="Arial"/>
                <w:sz w:val="24"/>
                <w:szCs w:val="24"/>
              </w:rPr>
              <w:t xml:space="preserve">Has a safety plan been implemented?  </w:t>
            </w:r>
          </w:p>
          <w:p w:rsidR="00B16A1E" w:rsidRDefault="00B16A1E" w:rsidP="00B16A1E">
            <w:pPr>
              <w:numPr>
                <w:ilvl w:val="0"/>
                <w:numId w:val="4"/>
              </w:numPr>
              <w:tabs>
                <w:tab w:val="left" w:pos="-180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2"/>
              <w:jc w:val="both"/>
              <w:rPr>
                <w:rFonts w:ascii="Arial" w:hAnsi="Arial" w:cs="Arial"/>
                <w:sz w:val="24"/>
                <w:szCs w:val="24"/>
              </w:rPr>
            </w:pPr>
            <w:r>
              <w:rPr>
                <w:rFonts w:ascii="Arial" w:hAnsi="Arial" w:cs="Arial"/>
                <w:sz w:val="24"/>
                <w:szCs w:val="24"/>
              </w:rPr>
              <w:t>Is the safety plan having the desired outcome?</w:t>
            </w:r>
          </w:p>
          <w:p w:rsidR="009A30C8" w:rsidRDefault="009A30C8" w:rsidP="009A30C8">
            <w:pPr>
              <w:numPr>
                <w:ilvl w:val="0"/>
                <w:numId w:val="11"/>
              </w:numPr>
              <w:tabs>
                <w:tab w:val="left" w:pos="-180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2"/>
              <w:jc w:val="both"/>
              <w:rPr>
                <w:rFonts w:ascii="Arial" w:hAnsi="Arial" w:cs="Arial"/>
                <w:sz w:val="24"/>
                <w:szCs w:val="24"/>
              </w:rPr>
            </w:pPr>
            <w:r>
              <w:rPr>
                <w:rFonts w:ascii="Arial" w:hAnsi="Arial" w:cs="Arial"/>
                <w:sz w:val="24"/>
                <w:szCs w:val="24"/>
              </w:rPr>
              <w:t>Presenting issues.</w:t>
            </w:r>
          </w:p>
          <w:p w:rsidR="009A30C8" w:rsidRDefault="009A30C8" w:rsidP="009A30C8">
            <w:pPr>
              <w:numPr>
                <w:ilvl w:val="1"/>
                <w:numId w:val="11"/>
              </w:numPr>
              <w:tabs>
                <w:tab w:val="left" w:pos="-180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2"/>
              <w:jc w:val="both"/>
              <w:rPr>
                <w:rFonts w:ascii="Arial" w:hAnsi="Arial" w:cs="Arial"/>
                <w:sz w:val="24"/>
                <w:szCs w:val="24"/>
              </w:rPr>
            </w:pPr>
            <w:r>
              <w:rPr>
                <w:rFonts w:ascii="Arial" w:hAnsi="Arial" w:cs="Arial"/>
                <w:sz w:val="24"/>
                <w:szCs w:val="24"/>
              </w:rPr>
              <w:t>Is the child comfortable in the setting?</w:t>
            </w:r>
          </w:p>
          <w:p w:rsidR="009A30C8" w:rsidRDefault="009A30C8" w:rsidP="009A30C8">
            <w:pPr>
              <w:numPr>
                <w:ilvl w:val="1"/>
                <w:numId w:val="11"/>
              </w:numPr>
              <w:tabs>
                <w:tab w:val="left" w:pos="-180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2"/>
              <w:jc w:val="both"/>
              <w:rPr>
                <w:rFonts w:ascii="Arial" w:hAnsi="Arial" w:cs="Arial"/>
                <w:sz w:val="24"/>
                <w:szCs w:val="24"/>
              </w:rPr>
            </w:pPr>
            <w:r w:rsidRPr="009A30C8">
              <w:rPr>
                <w:rFonts w:ascii="Arial" w:hAnsi="Arial" w:cs="Arial"/>
                <w:sz w:val="24"/>
                <w:szCs w:val="24"/>
              </w:rPr>
              <w:t xml:space="preserve">Is the child expressing fear or displaying </w:t>
            </w:r>
            <w:r>
              <w:rPr>
                <w:rFonts w:ascii="Arial" w:hAnsi="Arial" w:cs="Arial"/>
                <w:sz w:val="24"/>
                <w:szCs w:val="24"/>
              </w:rPr>
              <w:t>anxiety?</w:t>
            </w:r>
          </w:p>
          <w:p w:rsidR="009A30C8" w:rsidRPr="009A30C8" w:rsidRDefault="009A30C8" w:rsidP="009A30C8">
            <w:pPr>
              <w:numPr>
                <w:ilvl w:val="1"/>
                <w:numId w:val="11"/>
              </w:numPr>
              <w:tabs>
                <w:tab w:val="left" w:pos="-180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2"/>
              <w:jc w:val="both"/>
              <w:rPr>
                <w:rFonts w:ascii="Arial" w:hAnsi="Arial" w:cs="Arial"/>
                <w:sz w:val="24"/>
                <w:szCs w:val="24"/>
              </w:rPr>
            </w:pPr>
            <w:r w:rsidRPr="009A30C8">
              <w:rPr>
                <w:rFonts w:ascii="Arial" w:hAnsi="Arial" w:cs="Arial"/>
                <w:sz w:val="24"/>
                <w:szCs w:val="24"/>
              </w:rPr>
              <w:t>Change in family dynamics or functioning.</w:t>
            </w:r>
          </w:p>
          <w:p w:rsidR="00B16A1E" w:rsidRDefault="00B16A1E" w:rsidP="00B16A1E">
            <w:pPr>
              <w:numPr>
                <w:ilvl w:val="0"/>
                <w:numId w:val="6"/>
              </w:numPr>
              <w:tabs>
                <w:tab w:val="left" w:pos="-180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2"/>
              <w:jc w:val="both"/>
              <w:rPr>
                <w:rFonts w:ascii="Arial" w:hAnsi="Arial" w:cs="Arial"/>
                <w:sz w:val="24"/>
                <w:szCs w:val="24"/>
              </w:rPr>
            </w:pPr>
            <w:r>
              <w:rPr>
                <w:rFonts w:ascii="Arial" w:hAnsi="Arial" w:cs="Arial"/>
                <w:sz w:val="24"/>
                <w:szCs w:val="24"/>
              </w:rPr>
              <w:t>Level of risk</w:t>
            </w:r>
            <w:r w:rsidR="009A30C8">
              <w:rPr>
                <w:rFonts w:ascii="Arial" w:hAnsi="Arial" w:cs="Arial"/>
                <w:sz w:val="24"/>
                <w:szCs w:val="24"/>
              </w:rPr>
              <w:t xml:space="preserve"> has increased</w:t>
            </w:r>
            <w:r>
              <w:rPr>
                <w:rFonts w:ascii="Arial" w:hAnsi="Arial" w:cs="Arial"/>
                <w:sz w:val="24"/>
                <w:szCs w:val="24"/>
              </w:rPr>
              <w:t>.</w:t>
            </w:r>
          </w:p>
          <w:p w:rsidR="00B16A1E" w:rsidRDefault="00B16A1E" w:rsidP="00B16A1E">
            <w:pPr>
              <w:numPr>
                <w:ilvl w:val="0"/>
                <w:numId w:val="6"/>
              </w:numPr>
              <w:tabs>
                <w:tab w:val="left" w:pos="-180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2"/>
              <w:jc w:val="both"/>
              <w:rPr>
                <w:rFonts w:ascii="Arial" w:hAnsi="Arial" w:cs="Arial"/>
                <w:sz w:val="24"/>
                <w:szCs w:val="24"/>
              </w:rPr>
            </w:pPr>
            <w:r>
              <w:rPr>
                <w:rFonts w:ascii="Arial" w:hAnsi="Arial" w:cs="Arial"/>
                <w:sz w:val="24"/>
                <w:szCs w:val="24"/>
              </w:rPr>
              <w:t>Need of the child</w:t>
            </w:r>
            <w:r w:rsidR="009A30C8">
              <w:rPr>
                <w:rFonts w:ascii="Arial" w:hAnsi="Arial" w:cs="Arial"/>
                <w:sz w:val="24"/>
                <w:szCs w:val="24"/>
              </w:rPr>
              <w:t xml:space="preserve"> (vulnerability)</w:t>
            </w:r>
            <w:r>
              <w:rPr>
                <w:rFonts w:ascii="Arial" w:hAnsi="Arial" w:cs="Arial"/>
                <w:sz w:val="24"/>
                <w:szCs w:val="24"/>
              </w:rPr>
              <w:t>.</w:t>
            </w:r>
          </w:p>
          <w:p w:rsidR="00B16A1E" w:rsidRDefault="00B16A1E" w:rsidP="00B16A1E">
            <w:pPr>
              <w:numPr>
                <w:ilvl w:val="0"/>
                <w:numId w:val="9"/>
              </w:numPr>
              <w:tabs>
                <w:tab w:val="left" w:pos="-180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2"/>
              <w:jc w:val="both"/>
              <w:rPr>
                <w:rFonts w:ascii="Arial" w:hAnsi="Arial" w:cs="Arial"/>
                <w:sz w:val="24"/>
                <w:szCs w:val="24"/>
              </w:rPr>
            </w:pPr>
            <w:r>
              <w:rPr>
                <w:rFonts w:ascii="Arial" w:hAnsi="Arial" w:cs="Arial"/>
                <w:sz w:val="24"/>
                <w:szCs w:val="24"/>
              </w:rPr>
              <w:t>Social, emotional, physical</w:t>
            </w:r>
            <w:r w:rsidR="007C39DB">
              <w:rPr>
                <w:rFonts w:ascii="Arial" w:hAnsi="Arial" w:cs="Arial"/>
                <w:sz w:val="24"/>
                <w:szCs w:val="24"/>
              </w:rPr>
              <w:t>, behavioral</w:t>
            </w:r>
            <w:r w:rsidR="009A30C8">
              <w:rPr>
                <w:rFonts w:ascii="Arial" w:hAnsi="Arial" w:cs="Arial"/>
                <w:sz w:val="24"/>
                <w:szCs w:val="24"/>
              </w:rPr>
              <w:t>.</w:t>
            </w:r>
            <w:r>
              <w:rPr>
                <w:rFonts w:ascii="Arial" w:hAnsi="Arial" w:cs="Arial"/>
                <w:sz w:val="24"/>
                <w:szCs w:val="24"/>
              </w:rPr>
              <w:t xml:space="preserve"> </w:t>
            </w:r>
          </w:p>
          <w:p w:rsidR="0011728A" w:rsidRDefault="00B16A1E" w:rsidP="00B16A1E">
            <w:pPr>
              <w:numPr>
                <w:ilvl w:val="0"/>
                <w:numId w:val="9"/>
              </w:numPr>
              <w:tabs>
                <w:tab w:val="left" w:pos="-180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2"/>
              <w:jc w:val="both"/>
              <w:rPr>
                <w:rFonts w:ascii="Arial" w:hAnsi="Arial" w:cs="Arial"/>
                <w:sz w:val="24"/>
                <w:szCs w:val="24"/>
              </w:rPr>
            </w:pPr>
            <w:r w:rsidRPr="00B16A1E">
              <w:rPr>
                <w:rFonts w:ascii="Arial" w:hAnsi="Arial" w:cs="Arial"/>
                <w:sz w:val="24"/>
                <w:szCs w:val="24"/>
              </w:rPr>
              <w:t>Recent crisis or traumatic event</w:t>
            </w:r>
            <w:r w:rsidR="009A30C8">
              <w:rPr>
                <w:rFonts w:ascii="Arial" w:hAnsi="Arial" w:cs="Arial"/>
                <w:sz w:val="24"/>
                <w:szCs w:val="24"/>
              </w:rPr>
              <w:t>.</w:t>
            </w:r>
          </w:p>
          <w:p w:rsidR="009A30C8" w:rsidRDefault="009A30C8" w:rsidP="00B16A1E">
            <w:pPr>
              <w:numPr>
                <w:ilvl w:val="0"/>
                <w:numId w:val="9"/>
              </w:numPr>
              <w:tabs>
                <w:tab w:val="left" w:pos="-180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2"/>
              <w:jc w:val="both"/>
              <w:rPr>
                <w:rFonts w:ascii="Arial" w:hAnsi="Arial" w:cs="Arial"/>
                <w:sz w:val="24"/>
                <w:szCs w:val="24"/>
              </w:rPr>
            </w:pPr>
            <w:r>
              <w:rPr>
                <w:rFonts w:ascii="Arial" w:hAnsi="Arial" w:cs="Arial"/>
                <w:sz w:val="24"/>
                <w:szCs w:val="24"/>
              </w:rPr>
              <w:t>Recent or change in placement.</w:t>
            </w:r>
          </w:p>
          <w:p w:rsidR="005571A3" w:rsidRDefault="005571A3" w:rsidP="00F01298">
            <w:pPr>
              <w:tabs>
                <w:tab w:val="left" w:pos="-180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2"/>
              <w:jc w:val="both"/>
              <w:rPr>
                <w:ins w:id="2" w:author="ELLRID" w:date="2011-09-01T10:45:00Z"/>
                <w:rFonts w:ascii="Arial" w:hAnsi="Arial" w:cs="Arial"/>
                <w:b/>
                <w:sz w:val="24"/>
                <w:szCs w:val="24"/>
              </w:rPr>
            </w:pPr>
          </w:p>
          <w:p w:rsidR="00F01298" w:rsidRDefault="00F01298" w:rsidP="00F01298">
            <w:pPr>
              <w:tabs>
                <w:tab w:val="left" w:pos="-180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2"/>
              <w:jc w:val="both"/>
              <w:rPr>
                <w:rFonts w:ascii="Arial" w:hAnsi="Arial" w:cs="Arial"/>
                <w:b/>
                <w:sz w:val="24"/>
                <w:szCs w:val="24"/>
              </w:rPr>
            </w:pPr>
            <w:r w:rsidRPr="00777729">
              <w:rPr>
                <w:rFonts w:ascii="Arial" w:hAnsi="Arial" w:cs="Arial"/>
                <w:b/>
                <w:sz w:val="24"/>
                <w:szCs w:val="24"/>
              </w:rPr>
              <w:t>Separate visits</w:t>
            </w:r>
          </w:p>
          <w:p w:rsidR="004B075F" w:rsidRDefault="00F01298" w:rsidP="00F01298">
            <w:pPr>
              <w:tabs>
                <w:tab w:val="left" w:pos="-180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2"/>
              <w:jc w:val="both"/>
              <w:rPr>
                <w:rFonts w:ascii="Arial" w:hAnsi="Arial" w:cs="Arial"/>
                <w:sz w:val="24"/>
                <w:szCs w:val="24"/>
              </w:rPr>
            </w:pPr>
            <w:r>
              <w:rPr>
                <w:rFonts w:ascii="Arial" w:hAnsi="Arial" w:cs="Arial"/>
                <w:sz w:val="24"/>
                <w:szCs w:val="24"/>
              </w:rPr>
              <w:t xml:space="preserve">Another factor a </w:t>
            </w:r>
            <w:r w:rsidR="001A30F4">
              <w:rPr>
                <w:rFonts w:ascii="Arial" w:hAnsi="Arial" w:cs="Arial"/>
                <w:sz w:val="24"/>
                <w:szCs w:val="24"/>
              </w:rPr>
              <w:t>case</w:t>
            </w:r>
            <w:r>
              <w:rPr>
                <w:rFonts w:ascii="Arial" w:hAnsi="Arial" w:cs="Arial"/>
                <w:sz w:val="24"/>
                <w:szCs w:val="24"/>
              </w:rPr>
              <w:t xml:space="preserve">worker may need to consider when scheduling or having contact with a family is whether </w:t>
            </w:r>
            <w:r w:rsidR="001A30F4">
              <w:rPr>
                <w:rFonts w:ascii="Arial" w:hAnsi="Arial" w:cs="Arial"/>
                <w:sz w:val="24"/>
                <w:szCs w:val="24"/>
              </w:rPr>
              <w:t>a separate visit is needed with the child</w:t>
            </w:r>
            <w:r>
              <w:rPr>
                <w:rFonts w:ascii="Arial" w:hAnsi="Arial" w:cs="Arial"/>
                <w:sz w:val="24"/>
                <w:szCs w:val="24"/>
              </w:rPr>
              <w:t xml:space="preserve">.  Establishing a working relationship and environment in which a child feels comfortable sharing information with a </w:t>
            </w:r>
            <w:r w:rsidR="00BC28DB">
              <w:rPr>
                <w:rFonts w:ascii="Arial" w:hAnsi="Arial" w:cs="Arial"/>
                <w:sz w:val="24"/>
                <w:szCs w:val="24"/>
              </w:rPr>
              <w:t>case</w:t>
            </w:r>
            <w:r>
              <w:rPr>
                <w:rFonts w:ascii="Arial" w:hAnsi="Arial" w:cs="Arial"/>
                <w:sz w:val="24"/>
                <w:szCs w:val="24"/>
              </w:rPr>
              <w:t xml:space="preserve">worker is an essential element of a </w:t>
            </w:r>
            <w:r w:rsidR="00BC28DB">
              <w:rPr>
                <w:rFonts w:ascii="Arial" w:hAnsi="Arial" w:cs="Arial"/>
                <w:sz w:val="24"/>
                <w:szCs w:val="24"/>
              </w:rPr>
              <w:t>case</w:t>
            </w:r>
            <w:r>
              <w:rPr>
                <w:rFonts w:ascii="Arial" w:hAnsi="Arial" w:cs="Arial"/>
                <w:sz w:val="24"/>
                <w:szCs w:val="24"/>
              </w:rPr>
              <w:t xml:space="preserve">workers visit with a child.  Observation of the child’s body language may provide insight to a </w:t>
            </w:r>
            <w:r w:rsidR="00BC28DB">
              <w:rPr>
                <w:rFonts w:ascii="Arial" w:hAnsi="Arial" w:cs="Arial"/>
                <w:sz w:val="24"/>
                <w:szCs w:val="24"/>
              </w:rPr>
              <w:t>case</w:t>
            </w:r>
            <w:r>
              <w:rPr>
                <w:rFonts w:ascii="Arial" w:hAnsi="Arial" w:cs="Arial"/>
                <w:sz w:val="24"/>
                <w:szCs w:val="24"/>
              </w:rPr>
              <w:t>worker in determining if the issues or discussion</w:t>
            </w:r>
            <w:r w:rsidR="009A30C8">
              <w:rPr>
                <w:rFonts w:ascii="Arial" w:hAnsi="Arial" w:cs="Arial"/>
                <w:sz w:val="24"/>
                <w:szCs w:val="24"/>
              </w:rPr>
              <w:t>s</w:t>
            </w:r>
            <w:r>
              <w:rPr>
                <w:rFonts w:ascii="Arial" w:hAnsi="Arial" w:cs="Arial"/>
                <w:sz w:val="24"/>
                <w:szCs w:val="24"/>
              </w:rPr>
              <w:t xml:space="preserve"> are </w:t>
            </w:r>
            <w:r w:rsidR="00BC28DB">
              <w:rPr>
                <w:rFonts w:ascii="Arial" w:hAnsi="Arial" w:cs="Arial"/>
                <w:sz w:val="24"/>
                <w:szCs w:val="24"/>
              </w:rPr>
              <w:t>making</w:t>
            </w:r>
            <w:r>
              <w:rPr>
                <w:rFonts w:ascii="Arial" w:hAnsi="Arial" w:cs="Arial"/>
                <w:sz w:val="24"/>
                <w:szCs w:val="24"/>
              </w:rPr>
              <w:t xml:space="preserve"> a child </w:t>
            </w:r>
            <w:r w:rsidR="00BC28DB">
              <w:rPr>
                <w:rFonts w:ascii="Arial" w:hAnsi="Arial" w:cs="Arial"/>
                <w:sz w:val="24"/>
                <w:szCs w:val="24"/>
              </w:rPr>
              <w:t>feel</w:t>
            </w:r>
            <w:r>
              <w:rPr>
                <w:rFonts w:ascii="Arial" w:hAnsi="Arial" w:cs="Arial"/>
                <w:sz w:val="24"/>
                <w:szCs w:val="24"/>
              </w:rPr>
              <w:t xml:space="preserve"> uncomfortable or </w:t>
            </w:r>
            <w:r w:rsidR="00BC28DB">
              <w:rPr>
                <w:rFonts w:ascii="Arial" w:hAnsi="Arial" w:cs="Arial"/>
                <w:sz w:val="24"/>
                <w:szCs w:val="24"/>
              </w:rPr>
              <w:t xml:space="preserve">are creating a </w:t>
            </w:r>
            <w:r>
              <w:rPr>
                <w:rFonts w:ascii="Arial" w:hAnsi="Arial" w:cs="Arial"/>
                <w:sz w:val="24"/>
                <w:szCs w:val="24"/>
              </w:rPr>
              <w:t xml:space="preserve">dangerous situation </w:t>
            </w:r>
            <w:r w:rsidR="00BC28DB">
              <w:rPr>
                <w:rFonts w:ascii="Arial" w:hAnsi="Arial" w:cs="Arial"/>
                <w:sz w:val="24"/>
                <w:szCs w:val="24"/>
              </w:rPr>
              <w:t xml:space="preserve">which </w:t>
            </w:r>
            <w:r w:rsidR="00BC28DB">
              <w:rPr>
                <w:rFonts w:ascii="Arial" w:hAnsi="Arial" w:cs="Arial"/>
                <w:sz w:val="24"/>
                <w:szCs w:val="24"/>
              </w:rPr>
              <w:lastRenderedPageBreak/>
              <w:t xml:space="preserve">may </w:t>
            </w:r>
            <w:r>
              <w:rPr>
                <w:rFonts w:ascii="Arial" w:hAnsi="Arial" w:cs="Arial"/>
                <w:sz w:val="24"/>
                <w:szCs w:val="24"/>
              </w:rPr>
              <w:t>influenc</w:t>
            </w:r>
            <w:r w:rsidR="00BC28DB">
              <w:rPr>
                <w:rFonts w:ascii="Arial" w:hAnsi="Arial" w:cs="Arial"/>
                <w:sz w:val="24"/>
                <w:szCs w:val="24"/>
              </w:rPr>
              <w:t>e</w:t>
            </w:r>
            <w:r>
              <w:rPr>
                <w:rFonts w:ascii="Arial" w:hAnsi="Arial" w:cs="Arial"/>
                <w:sz w:val="24"/>
                <w:szCs w:val="24"/>
              </w:rPr>
              <w:t xml:space="preserve"> the type or extent </w:t>
            </w:r>
            <w:r w:rsidR="00BC28DB">
              <w:rPr>
                <w:rFonts w:ascii="Arial" w:hAnsi="Arial" w:cs="Arial"/>
                <w:sz w:val="24"/>
                <w:szCs w:val="24"/>
              </w:rPr>
              <w:t>of</w:t>
            </w:r>
            <w:r>
              <w:rPr>
                <w:rFonts w:ascii="Arial" w:hAnsi="Arial" w:cs="Arial"/>
                <w:sz w:val="24"/>
                <w:szCs w:val="24"/>
              </w:rPr>
              <w:t xml:space="preserve"> information shared.</w:t>
            </w:r>
            <w:r w:rsidR="00874FFC">
              <w:rPr>
                <w:rFonts w:ascii="Arial" w:hAnsi="Arial" w:cs="Arial"/>
                <w:sz w:val="24"/>
                <w:szCs w:val="24"/>
              </w:rPr>
              <w:t xml:space="preserve"> </w:t>
            </w:r>
            <w:r w:rsidR="004B075F">
              <w:rPr>
                <w:rFonts w:ascii="Arial" w:hAnsi="Arial" w:cs="Arial"/>
                <w:sz w:val="24"/>
                <w:szCs w:val="24"/>
              </w:rPr>
              <w:t>A caseworker should examine</w:t>
            </w:r>
            <w:r w:rsidR="0058342D">
              <w:rPr>
                <w:rFonts w:ascii="Arial" w:hAnsi="Arial" w:cs="Arial"/>
                <w:sz w:val="24"/>
                <w:szCs w:val="24"/>
              </w:rPr>
              <w:t xml:space="preserve"> whether the child appears</w:t>
            </w:r>
            <w:r w:rsidR="004B075F">
              <w:rPr>
                <w:rFonts w:ascii="Arial" w:hAnsi="Arial" w:cs="Arial"/>
                <w:sz w:val="24"/>
                <w:szCs w:val="24"/>
              </w:rPr>
              <w:t>:</w:t>
            </w:r>
          </w:p>
          <w:p w:rsidR="004B075F" w:rsidRDefault="0058342D" w:rsidP="00B34C96">
            <w:pPr>
              <w:numPr>
                <w:ilvl w:val="0"/>
                <w:numId w:val="44"/>
              </w:numPr>
              <w:tabs>
                <w:tab w:val="left" w:pos="-180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2"/>
              <w:jc w:val="both"/>
              <w:rPr>
                <w:rFonts w:ascii="Arial" w:hAnsi="Arial" w:cs="Arial"/>
                <w:sz w:val="24"/>
                <w:szCs w:val="24"/>
              </w:rPr>
            </w:pPr>
            <w:r>
              <w:rPr>
                <w:rFonts w:ascii="Arial" w:hAnsi="Arial" w:cs="Arial"/>
                <w:sz w:val="24"/>
                <w:szCs w:val="24"/>
              </w:rPr>
              <w:t>W</w:t>
            </w:r>
            <w:r w:rsidR="004B075F">
              <w:rPr>
                <w:rFonts w:ascii="Arial" w:hAnsi="Arial" w:cs="Arial"/>
                <w:sz w:val="24"/>
                <w:szCs w:val="24"/>
              </w:rPr>
              <w:t>i</w:t>
            </w:r>
            <w:r>
              <w:rPr>
                <w:rFonts w:ascii="Arial" w:hAnsi="Arial" w:cs="Arial"/>
                <w:sz w:val="24"/>
                <w:szCs w:val="24"/>
              </w:rPr>
              <w:t>thdrawn, intimidated, or afraid.</w:t>
            </w:r>
          </w:p>
          <w:p w:rsidR="004B075F" w:rsidRDefault="0058342D" w:rsidP="00B34C96">
            <w:pPr>
              <w:numPr>
                <w:ilvl w:val="0"/>
                <w:numId w:val="44"/>
              </w:numPr>
              <w:tabs>
                <w:tab w:val="left" w:pos="-180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2"/>
              <w:ind w:left="1080" w:hanging="720"/>
              <w:jc w:val="both"/>
              <w:rPr>
                <w:rFonts w:ascii="Arial" w:hAnsi="Arial" w:cs="Arial"/>
                <w:sz w:val="24"/>
                <w:szCs w:val="24"/>
              </w:rPr>
            </w:pPr>
            <w:r>
              <w:rPr>
                <w:rFonts w:ascii="Arial" w:hAnsi="Arial" w:cs="Arial"/>
                <w:sz w:val="24"/>
                <w:szCs w:val="24"/>
              </w:rPr>
              <w:t>A</w:t>
            </w:r>
            <w:r w:rsidR="004B075F">
              <w:rPr>
                <w:rFonts w:ascii="Arial" w:hAnsi="Arial" w:cs="Arial"/>
                <w:sz w:val="24"/>
                <w:szCs w:val="24"/>
              </w:rPr>
              <w:t>voids or attempts to avoid a family member or topic.</w:t>
            </w:r>
          </w:p>
          <w:p w:rsidR="004B075F" w:rsidRDefault="0058342D" w:rsidP="00B34C96">
            <w:pPr>
              <w:numPr>
                <w:ilvl w:val="0"/>
                <w:numId w:val="44"/>
              </w:numPr>
              <w:tabs>
                <w:tab w:val="left" w:pos="-180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2"/>
              <w:jc w:val="both"/>
              <w:rPr>
                <w:rFonts w:ascii="Arial" w:hAnsi="Arial" w:cs="Arial"/>
                <w:sz w:val="24"/>
                <w:szCs w:val="24"/>
              </w:rPr>
            </w:pPr>
            <w:r>
              <w:rPr>
                <w:rFonts w:ascii="Arial" w:hAnsi="Arial" w:cs="Arial"/>
                <w:sz w:val="24"/>
                <w:szCs w:val="24"/>
              </w:rPr>
              <w:t>T</w:t>
            </w:r>
            <w:r w:rsidR="004B075F">
              <w:rPr>
                <w:rFonts w:ascii="Arial" w:hAnsi="Arial" w:cs="Arial"/>
                <w:sz w:val="24"/>
                <w:szCs w:val="24"/>
              </w:rPr>
              <w:t>ense, hostile, or distrustful</w:t>
            </w:r>
            <w:r w:rsidR="009817E0">
              <w:rPr>
                <w:rFonts w:ascii="Arial" w:hAnsi="Arial" w:cs="Arial"/>
                <w:sz w:val="24"/>
                <w:szCs w:val="24"/>
              </w:rPr>
              <w:t>.</w:t>
            </w:r>
          </w:p>
          <w:p w:rsidR="00F01298" w:rsidRDefault="00F01298" w:rsidP="00F01298">
            <w:pPr>
              <w:tabs>
                <w:tab w:val="left" w:pos="-180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2"/>
              <w:jc w:val="both"/>
              <w:rPr>
                <w:rFonts w:ascii="Arial" w:hAnsi="Arial" w:cs="Arial"/>
                <w:sz w:val="24"/>
                <w:szCs w:val="24"/>
              </w:rPr>
            </w:pPr>
          </w:p>
          <w:p w:rsidR="0011728A" w:rsidRPr="0011728A" w:rsidRDefault="007008FE" w:rsidP="00F01298">
            <w:pPr>
              <w:tabs>
                <w:tab w:val="left" w:pos="-180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2"/>
              <w:jc w:val="both"/>
              <w:rPr>
                <w:rFonts w:ascii="Arial" w:hAnsi="Arial" w:cs="Arial"/>
                <w:b/>
                <w:sz w:val="24"/>
                <w:szCs w:val="24"/>
              </w:rPr>
            </w:pPr>
            <w:r>
              <w:rPr>
                <w:rFonts w:ascii="Arial" w:hAnsi="Arial" w:cs="Arial"/>
                <w:b/>
                <w:sz w:val="24"/>
                <w:szCs w:val="24"/>
              </w:rPr>
              <w:t>Planning for visits with a child</w:t>
            </w:r>
          </w:p>
          <w:p w:rsidR="007008FE" w:rsidRDefault="006C382F" w:rsidP="00F01298">
            <w:pPr>
              <w:tabs>
                <w:tab w:val="left" w:pos="-180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2"/>
              <w:jc w:val="both"/>
              <w:rPr>
                <w:rFonts w:ascii="Arial" w:hAnsi="Arial" w:cs="Arial"/>
                <w:sz w:val="24"/>
                <w:szCs w:val="24"/>
              </w:rPr>
            </w:pPr>
            <w:r>
              <w:rPr>
                <w:rFonts w:ascii="Arial" w:hAnsi="Arial" w:cs="Arial"/>
                <w:sz w:val="24"/>
                <w:szCs w:val="24"/>
              </w:rPr>
              <w:t xml:space="preserve">Factors </w:t>
            </w:r>
            <w:r w:rsidR="007008FE">
              <w:rPr>
                <w:rFonts w:ascii="Arial" w:hAnsi="Arial" w:cs="Arial"/>
                <w:sz w:val="24"/>
                <w:szCs w:val="24"/>
              </w:rPr>
              <w:t>that influence the quality of a visit with a child may include:</w:t>
            </w:r>
            <w:r>
              <w:rPr>
                <w:rFonts w:ascii="Arial" w:hAnsi="Arial" w:cs="Arial"/>
                <w:sz w:val="24"/>
                <w:szCs w:val="24"/>
              </w:rPr>
              <w:t xml:space="preserve"> </w:t>
            </w:r>
          </w:p>
          <w:p w:rsidR="007008FE" w:rsidRDefault="007008FE" w:rsidP="007008FE">
            <w:pPr>
              <w:numPr>
                <w:ilvl w:val="0"/>
                <w:numId w:val="2"/>
              </w:numPr>
              <w:tabs>
                <w:tab w:val="left" w:pos="-180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2"/>
              <w:jc w:val="both"/>
              <w:rPr>
                <w:rFonts w:ascii="Arial" w:hAnsi="Arial" w:cs="Arial"/>
                <w:sz w:val="24"/>
                <w:szCs w:val="24"/>
              </w:rPr>
            </w:pPr>
            <w:r>
              <w:rPr>
                <w:rFonts w:ascii="Arial" w:hAnsi="Arial" w:cs="Arial"/>
                <w:sz w:val="24"/>
                <w:szCs w:val="24"/>
              </w:rPr>
              <w:t>Reflections of past visits</w:t>
            </w:r>
            <w:r w:rsidR="00B35305">
              <w:rPr>
                <w:rFonts w:ascii="Arial" w:hAnsi="Arial" w:cs="Arial"/>
                <w:sz w:val="24"/>
                <w:szCs w:val="24"/>
              </w:rPr>
              <w:t xml:space="preserve"> to improve the quality of future visits</w:t>
            </w:r>
            <w:r>
              <w:rPr>
                <w:rFonts w:ascii="Arial" w:hAnsi="Arial" w:cs="Arial"/>
                <w:sz w:val="24"/>
                <w:szCs w:val="24"/>
              </w:rPr>
              <w:t>.</w:t>
            </w:r>
          </w:p>
          <w:p w:rsidR="007008FE" w:rsidRDefault="007008FE" w:rsidP="007008FE">
            <w:pPr>
              <w:numPr>
                <w:ilvl w:val="0"/>
                <w:numId w:val="2"/>
              </w:numPr>
              <w:tabs>
                <w:tab w:val="left" w:pos="-180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2"/>
              <w:jc w:val="both"/>
              <w:rPr>
                <w:rFonts w:ascii="Arial" w:hAnsi="Arial" w:cs="Arial"/>
                <w:sz w:val="24"/>
                <w:szCs w:val="24"/>
              </w:rPr>
            </w:pPr>
            <w:r>
              <w:rPr>
                <w:rFonts w:ascii="Arial" w:hAnsi="Arial" w:cs="Arial"/>
                <w:sz w:val="24"/>
                <w:szCs w:val="24"/>
              </w:rPr>
              <w:t>T</w:t>
            </w:r>
            <w:r w:rsidR="006C382F">
              <w:rPr>
                <w:rFonts w:ascii="Arial" w:hAnsi="Arial" w:cs="Arial"/>
                <w:sz w:val="24"/>
                <w:szCs w:val="24"/>
              </w:rPr>
              <w:t>he location of the visit</w:t>
            </w:r>
            <w:r w:rsidR="00024D4E">
              <w:rPr>
                <w:rFonts w:ascii="Arial" w:hAnsi="Arial" w:cs="Arial"/>
                <w:sz w:val="24"/>
                <w:szCs w:val="24"/>
              </w:rPr>
              <w:t xml:space="preserve"> within the home (in the family room, outside, in the child’s bedroom)</w:t>
            </w:r>
            <w:r>
              <w:rPr>
                <w:rFonts w:ascii="Arial" w:hAnsi="Arial" w:cs="Arial"/>
                <w:sz w:val="24"/>
                <w:szCs w:val="24"/>
              </w:rPr>
              <w:t>.</w:t>
            </w:r>
            <w:r w:rsidR="00C941C8">
              <w:rPr>
                <w:rFonts w:ascii="Arial" w:hAnsi="Arial" w:cs="Arial"/>
                <w:sz w:val="24"/>
                <w:szCs w:val="24"/>
              </w:rPr>
              <w:t xml:space="preserve"> </w:t>
            </w:r>
          </w:p>
          <w:p w:rsidR="007008FE" w:rsidRDefault="007008FE" w:rsidP="007008FE">
            <w:pPr>
              <w:numPr>
                <w:ilvl w:val="0"/>
                <w:numId w:val="2"/>
              </w:numPr>
              <w:tabs>
                <w:tab w:val="left" w:pos="-180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2"/>
              <w:jc w:val="both"/>
              <w:rPr>
                <w:rFonts w:ascii="Arial" w:hAnsi="Arial" w:cs="Arial"/>
                <w:sz w:val="24"/>
                <w:szCs w:val="24"/>
              </w:rPr>
            </w:pPr>
            <w:r>
              <w:rPr>
                <w:rFonts w:ascii="Arial" w:hAnsi="Arial" w:cs="Arial"/>
                <w:sz w:val="24"/>
                <w:szCs w:val="24"/>
              </w:rPr>
              <w:t>T</w:t>
            </w:r>
            <w:r w:rsidR="00C941C8">
              <w:rPr>
                <w:rFonts w:ascii="Arial" w:hAnsi="Arial" w:cs="Arial"/>
                <w:sz w:val="24"/>
                <w:szCs w:val="24"/>
              </w:rPr>
              <w:t>he</w:t>
            </w:r>
            <w:r w:rsidR="006C382F">
              <w:rPr>
                <w:rFonts w:ascii="Arial" w:hAnsi="Arial" w:cs="Arial"/>
                <w:sz w:val="24"/>
                <w:szCs w:val="24"/>
              </w:rPr>
              <w:t xml:space="preserve"> time of the day</w:t>
            </w:r>
            <w:r>
              <w:rPr>
                <w:rFonts w:ascii="Arial" w:hAnsi="Arial" w:cs="Arial"/>
                <w:sz w:val="24"/>
                <w:szCs w:val="24"/>
              </w:rPr>
              <w:t>.</w:t>
            </w:r>
          </w:p>
          <w:p w:rsidR="007008FE" w:rsidRDefault="007008FE" w:rsidP="007008FE">
            <w:pPr>
              <w:numPr>
                <w:ilvl w:val="0"/>
                <w:numId w:val="2"/>
              </w:numPr>
              <w:tabs>
                <w:tab w:val="left" w:pos="-180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2"/>
              <w:jc w:val="both"/>
              <w:rPr>
                <w:rFonts w:ascii="Arial" w:hAnsi="Arial" w:cs="Arial"/>
                <w:sz w:val="24"/>
                <w:szCs w:val="24"/>
              </w:rPr>
            </w:pPr>
            <w:r>
              <w:rPr>
                <w:rFonts w:ascii="Arial" w:hAnsi="Arial" w:cs="Arial"/>
                <w:sz w:val="24"/>
                <w:szCs w:val="24"/>
              </w:rPr>
              <w:t>W</w:t>
            </w:r>
            <w:r w:rsidR="006C382F">
              <w:rPr>
                <w:rFonts w:ascii="Arial" w:hAnsi="Arial" w:cs="Arial"/>
                <w:sz w:val="24"/>
                <w:szCs w:val="24"/>
              </w:rPr>
              <w:t>hether other individuals are present</w:t>
            </w:r>
            <w:r>
              <w:rPr>
                <w:rFonts w:ascii="Arial" w:hAnsi="Arial" w:cs="Arial"/>
                <w:sz w:val="24"/>
                <w:szCs w:val="24"/>
              </w:rPr>
              <w:t>.</w:t>
            </w:r>
            <w:r w:rsidR="006C382F">
              <w:rPr>
                <w:rFonts w:ascii="Arial" w:hAnsi="Arial" w:cs="Arial"/>
                <w:sz w:val="24"/>
                <w:szCs w:val="24"/>
              </w:rPr>
              <w:t xml:space="preserve"> </w:t>
            </w:r>
          </w:p>
          <w:p w:rsidR="007008FE" w:rsidRDefault="007008FE" w:rsidP="007008FE">
            <w:pPr>
              <w:numPr>
                <w:ilvl w:val="0"/>
                <w:numId w:val="2"/>
              </w:numPr>
              <w:tabs>
                <w:tab w:val="left" w:pos="-180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2"/>
              <w:jc w:val="both"/>
              <w:rPr>
                <w:rFonts w:ascii="Arial" w:hAnsi="Arial" w:cs="Arial"/>
                <w:sz w:val="24"/>
                <w:szCs w:val="24"/>
              </w:rPr>
            </w:pPr>
            <w:r>
              <w:rPr>
                <w:rFonts w:ascii="Arial" w:hAnsi="Arial" w:cs="Arial"/>
                <w:sz w:val="24"/>
                <w:szCs w:val="24"/>
              </w:rPr>
              <w:t>T</w:t>
            </w:r>
            <w:r w:rsidR="006C382F">
              <w:rPr>
                <w:rFonts w:ascii="Arial" w:hAnsi="Arial" w:cs="Arial"/>
                <w:sz w:val="24"/>
                <w:szCs w:val="24"/>
              </w:rPr>
              <w:t>he issues to be discussed</w:t>
            </w:r>
            <w:r w:rsidR="00B35305">
              <w:rPr>
                <w:rFonts w:ascii="Arial" w:hAnsi="Arial" w:cs="Arial"/>
                <w:sz w:val="24"/>
                <w:szCs w:val="24"/>
              </w:rPr>
              <w:t xml:space="preserve"> (agenda setting)</w:t>
            </w:r>
            <w:r>
              <w:rPr>
                <w:rFonts w:ascii="Arial" w:hAnsi="Arial" w:cs="Arial"/>
                <w:sz w:val="24"/>
                <w:szCs w:val="24"/>
              </w:rPr>
              <w:t>.</w:t>
            </w:r>
            <w:r w:rsidR="006C382F">
              <w:rPr>
                <w:rFonts w:ascii="Arial" w:hAnsi="Arial" w:cs="Arial"/>
                <w:sz w:val="24"/>
                <w:szCs w:val="24"/>
              </w:rPr>
              <w:t xml:space="preserve"> </w:t>
            </w:r>
            <w:r w:rsidR="00024D4E" w:rsidRPr="007008FE">
              <w:rPr>
                <w:rFonts w:ascii="Arial" w:hAnsi="Arial" w:cs="Arial"/>
                <w:sz w:val="24"/>
                <w:szCs w:val="24"/>
              </w:rPr>
              <w:t xml:space="preserve">  </w:t>
            </w:r>
          </w:p>
          <w:p w:rsidR="00B35305" w:rsidRDefault="00B35305" w:rsidP="00F01298">
            <w:pPr>
              <w:numPr>
                <w:ilvl w:val="0"/>
                <w:numId w:val="2"/>
              </w:numPr>
              <w:tabs>
                <w:tab w:val="left" w:pos="-180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2"/>
              <w:jc w:val="both"/>
              <w:rPr>
                <w:rFonts w:ascii="Arial" w:hAnsi="Arial" w:cs="Arial"/>
                <w:sz w:val="24"/>
                <w:szCs w:val="24"/>
              </w:rPr>
            </w:pPr>
            <w:r>
              <w:rPr>
                <w:rFonts w:ascii="Arial" w:hAnsi="Arial" w:cs="Arial"/>
                <w:sz w:val="24"/>
                <w:szCs w:val="24"/>
              </w:rPr>
              <w:t xml:space="preserve">The developmental level </w:t>
            </w:r>
            <w:r w:rsidRPr="00B35305">
              <w:rPr>
                <w:rFonts w:ascii="Arial" w:hAnsi="Arial" w:cs="Arial"/>
                <w:sz w:val="24"/>
                <w:szCs w:val="24"/>
              </w:rPr>
              <w:t xml:space="preserve">of the child may necessitate the need for a caseworker to remind the child of </w:t>
            </w:r>
            <w:r>
              <w:rPr>
                <w:rFonts w:ascii="Arial" w:hAnsi="Arial" w:cs="Arial"/>
                <w:sz w:val="24"/>
                <w:szCs w:val="24"/>
              </w:rPr>
              <w:t>the</w:t>
            </w:r>
            <w:r w:rsidRPr="00B35305">
              <w:rPr>
                <w:rFonts w:ascii="Arial" w:hAnsi="Arial" w:cs="Arial"/>
                <w:sz w:val="24"/>
                <w:szCs w:val="24"/>
              </w:rPr>
              <w:t xml:space="preserve"> discussion with him/her at the last visit in order to receive additional assessment information in the current visit.  </w:t>
            </w:r>
          </w:p>
          <w:p w:rsidR="00B35305" w:rsidRDefault="00024D4E" w:rsidP="00B35305">
            <w:pPr>
              <w:numPr>
                <w:ilvl w:val="1"/>
                <w:numId w:val="2"/>
              </w:numPr>
              <w:tabs>
                <w:tab w:val="left" w:pos="-180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2"/>
              <w:jc w:val="both"/>
              <w:rPr>
                <w:rFonts w:ascii="Arial" w:hAnsi="Arial" w:cs="Arial"/>
                <w:sz w:val="24"/>
                <w:szCs w:val="24"/>
              </w:rPr>
            </w:pPr>
            <w:r w:rsidRPr="00B35305">
              <w:rPr>
                <w:rFonts w:ascii="Arial" w:hAnsi="Arial" w:cs="Arial"/>
                <w:sz w:val="24"/>
                <w:szCs w:val="24"/>
              </w:rPr>
              <w:t xml:space="preserve">A caseworker may simply state, “Do you remember when you told me ____?  I would like to talk about ____ today.”  </w:t>
            </w:r>
          </w:p>
          <w:p w:rsidR="00B35305" w:rsidRDefault="00024D4E" w:rsidP="00B35305">
            <w:pPr>
              <w:numPr>
                <w:ilvl w:val="1"/>
                <w:numId w:val="2"/>
              </w:numPr>
              <w:tabs>
                <w:tab w:val="left" w:pos="-180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2"/>
              <w:jc w:val="both"/>
              <w:rPr>
                <w:rFonts w:ascii="Arial" w:hAnsi="Arial" w:cs="Arial"/>
                <w:sz w:val="24"/>
                <w:szCs w:val="24"/>
              </w:rPr>
            </w:pPr>
            <w:r w:rsidRPr="00B35305">
              <w:rPr>
                <w:rFonts w:ascii="Arial" w:hAnsi="Arial" w:cs="Arial"/>
                <w:sz w:val="24"/>
                <w:szCs w:val="24"/>
              </w:rPr>
              <w:t xml:space="preserve">This </w:t>
            </w:r>
            <w:r w:rsidR="00EB529C" w:rsidRPr="00B35305">
              <w:rPr>
                <w:rFonts w:ascii="Arial" w:hAnsi="Arial" w:cs="Arial"/>
                <w:sz w:val="24"/>
                <w:szCs w:val="24"/>
              </w:rPr>
              <w:t>could</w:t>
            </w:r>
            <w:r w:rsidRPr="00B35305">
              <w:rPr>
                <w:rFonts w:ascii="Arial" w:hAnsi="Arial" w:cs="Arial"/>
                <w:sz w:val="24"/>
                <w:szCs w:val="24"/>
              </w:rPr>
              <w:t xml:space="preserve"> serve as a reflection of what you discussed previously or as an approach to re-engage in a discussion.  </w:t>
            </w:r>
          </w:p>
          <w:p w:rsidR="00024D4E" w:rsidRPr="00B35305" w:rsidRDefault="00024D4E" w:rsidP="00B35305">
            <w:pPr>
              <w:numPr>
                <w:ilvl w:val="1"/>
                <w:numId w:val="2"/>
              </w:numPr>
              <w:tabs>
                <w:tab w:val="left" w:pos="-180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2"/>
              <w:jc w:val="both"/>
              <w:rPr>
                <w:rFonts w:ascii="Arial" w:hAnsi="Arial" w:cs="Arial"/>
                <w:sz w:val="24"/>
                <w:szCs w:val="24"/>
              </w:rPr>
            </w:pPr>
            <w:r w:rsidRPr="00B35305">
              <w:rPr>
                <w:rFonts w:ascii="Arial" w:hAnsi="Arial" w:cs="Arial"/>
                <w:sz w:val="24"/>
                <w:szCs w:val="24"/>
              </w:rPr>
              <w:t xml:space="preserve">Re-engaging in a previous discussion may present a caseworker with the opportunity to seek clarification or additional details, to solicit an update, or serve as a reminder of important topics or events.  </w:t>
            </w:r>
          </w:p>
          <w:p w:rsidR="007C39DB" w:rsidRDefault="007C39DB" w:rsidP="00F01298">
            <w:pPr>
              <w:tabs>
                <w:tab w:val="left" w:pos="-180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2"/>
              <w:jc w:val="both"/>
              <w:rPr>
                <w:rFonts w:ascii="Arial" w:hAnsi="Arial" w:cs="Arial"/>
                <w:sz w:val="24"/>
                <w:szCs w:val="24"/>
              </w:rPr>
            </w:pPr>
          </w:p>
          <w:p w:rsidR="007C39DB" w:rsidRPr="007C39DB" w:rsidRDefault="004B7AD7" w:rsidP="007C39DB">
            <w:pPr>
              <w:jc w:val="both"/>
              <w:rPr>
                <w:rFonts w:ascii="Arial" w:hAnsi="Arial" w:cs="Arial"/>
                <w:b/>
                <w:sz w:val="24"/>
                <w:szCs w:val="24"/>
              </w:rPr>
            </w:pPr>
            <w:r>
              <w:rPr>
                <w:rFonts w:ascii="Arial" w:hAnsi="Arial" w:cs="Arial"/>
                <w:b/>
                <w:sz w:val="24"/>
                <w:szCs w:val="24"/>
              </w:rPr>
              <w:t>Safety Plan</w:t>
            </w:r>
          </w:p>
          <w:p w:rsidR="009B3CE1" w:rsidRPr="009B3CE1" w:rsidRDefault="004B7AD7" w:rsidP="009B3CE1">
            <w:pPr>
              <w:pStyle w:val="1BulletList"/>
              <w:tabs>
                <w:tab w:val="clear" w:pos="720"/>
                <w:tab w:val="left" w:pos="-180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firstLine="0"/>
              <w:rPr>
                <w:rFonts w:ascii="Arial" w:hAnsi="Arial" w:cs="Arial"/>
              </w:rPr>
            </w:pPr>
            <w:r>
              <w:rPr>
                <w:rFonts w:ascii="Arial" w:hAnsi="Arial" w:cs="Arial"/>
              </w:rPr>
              <w:t>A Safety Plan is a specific and concrete control strategy implemented immediately when a family’s protective capacities are not sufficient to manage the immediate threats of serious harm to a child.  Ensuring child safety is an ongoing process that begins in intake and continues through case closure.  Regular and frequent visitation with a child who is being protected through the implementation of a safety plan is required</w:t>
            </w:r>
            <w:r w:rsidR="00026E2F">
              <w:rPr>
                <w:rFonts w:ascii="Arial" w:hAnsi="Arial" w:cs="Arial"/>
              </w:rPr>
              <w:t>.  I</w:t>
            </w:r>
            <w:r>
              <w:rPr>
                <w:rFonts w:ascii="Arial" w:hAnsi="Arial" w:cs="Arial"/>
              </w:rPr>
              <w:t xml:space="preserve">t is the method by which a caseworker determines if the safety plan is effectively protecting the child. </w:t>
            </w:r>
            <w:r w:rsidR="009B3CE1">
              <w:rPr>
                <w:rFonts w:ascii="Arial" w:hAnsi="Arial" w:cs="Arial"/>
              </w:rPr>
              <w:t xml:space="preserve">During visits with a child, the </w:t>
            </w:r>
            <w:r w:rsidR="00026E2F">
              <w:rPr>
                <w:rFonts w:ascii="Arial" w:hAnsi="Arial" w:cs="Arial"/>
              </w:rPr>
              <w:t>caseworker should</w:t>
            </w:r>
            <w:r w:rsidR="009B3CE1">
              <w:rPr>
                <w:rFonts w:ascii="Arial" w:hAnsi="Arial" w:cs="Arial"/>
              </w:rPr>
              <w:t xml:space="preserve"> examine whether:</w:t>
            </w:r>
          </w:p>
          <w:p w:rsidR="009B3CE1" w:rsidRDefault="009B3CE1" w:rsidP="009B3CE1">
            <w:pPr>
              <w:widowControl/>
              <w:numPr>
                <w:ilvl w:val="0"/>
                <w:numId w:val="39"/>
              </w:numPr>
              <w:rPr>
                <w:rFonts w:ascii="Arial" w:hAnsi="Arial" w:cs="Arial"/>
                <w:sz w:val="24"/>
                <w:szCs w:val="24"/>
              </w:rPr>
            </w:pPr>
            <w:r>
              <w:rPr>
                <w:rFonts w:ascii="Arial" w:hAnsi="Arial" w:cs="Arial"/>
                <w:sz w:val="24"/>
                <w:szCs w:val="24"/>
              </w:rPr>
              <w:t>There are active safety threats (new or already identified).</w:t>
            </w:r>
          </w:p>
          <w:p w:rsidR="009B3CE1" w:rsidRPr="009B3CE1" w:rsidRDefault="009B3CE1" w:rsidP="009B3CE1">
            <w:pPr>
              <w:widowControl/>
              <w:numPr>
                <w:ilvl w:val="0"/>
                <w:numId w:val="39"/>
              </w:numPr>
              <w:rPr>
                <w:rFonts w:ascii="Arial" w:hAnsi="Arial" w:cs="Arial"/>
                <w:sz w:val="24"/>
                <w:szCs w:val="24"/>
              </w:rPr>
            </w:pPr>
            <w:r>
              <w:rPr>
                <w:rFonts w:ascii="Arial" w:hAnsi="Arial" w:cs="Arial"/>
                <w:sz w:val="24"/>
                <w:szCs w:val="24"/>
              </w:rPr>
              <w:t>T</w:t>
            </w:r>
            <w:r w:rsidRPr="009B3CE1">
              <w:rPr>
                <w:rFonts w:ascii="Arial" w:hAnsi="Arial" w:cs="Arial"/>
                <w:sz w:val="24"/>
                <w:szCs w:val="24"/>
              </w:rPr>
              <w:t>he persons responsible for an action step within the safety plan committed and implementing the plan as designed</w:t>
            </w:r>
            <w:r>
              <w:rPr>
                <w:rFonts w:ascii="Arial" w:hAnsi="Arial" w:cs="Arial"/>
                <w:sz w:val="24"/>
                <w:szCs w:val="24"/>
              </w:rPr>
              <w:t>.</w:t>
            </w:r>
          </w:p>
          <w:p w:rsidR="009B3CE1" w:rsidRPr="009B3CE1" w:rsidRDefault="009B3CE1" w:rsidP="009B3CE1">
            <w:pPr>
              <w:widowControl/>
              <w:numPr>
                <w:ilvl w:val="0"/>
                <w:numId w:val="40"/>
              </w:numPr>
              <w:rPr>
                <w:rFonts w:ascii="Arial" w:hAnsi="Arial" w:cs="Arial"/>
                <w:sz w:val="24"/>
                <w:szCs w:val="24"/>
              </w:rPr>
            </w:pPr>
            <w:r>
              <w:rPr>
                <w:rFonts w:ascii="Arial" w:hAnsi="Arial" w:cs="Arial"/>
                <w:sz w:val="24"/>
                <w:szCs w:val="24"/>
              </w:rPr>
              <w:t>T</w:t>
            </w:r>
            <w:r w:rsidRPr="009B3CE1">
              <w:rPr>
                <w:rFonts w:ascii="Arial" w:hAnsi="Arial" w:cs="Arial"/>
                <w:sz w:val="24"/>
                <w:szCs w:val="24"/>
              </w:rPr>
              <w:t xml:space="preserve">he actions </w:t>
            </w:r>
            <w:r>
              <w:rPr>
                <w:rFonts w:ascii="Arial" w:hAnsi="Arial" w:cs="Arial"/>
                <w:sz w:val="24"/>
                <w:szCs w:val="24"/>
              </w:rPr>
              <w:t xml:space="preserve">within the plan are </w:t>
            </w:r>
            <w:r w:rsidRPr="009B3CE1">
              <w:rPr>
                <w:rFonts w:ascii="Arial" w:hAnsi="Arial" w:cs="Arial"/>
                <w:sz w:val="24"/>
                <w:szCs w:val="24"/>
              </w:rPr>
              <w:t>sufficient to protect the child?</w:t>
            </w:r>
          </w:p>
          <w:p w:rsidR="009B3CE1" w:rsidRDefault="009B3CE1" w:rsidP="009B3CE1">
            <w:pPr>
              <w:widowControl/>
              <w:numPr>
                <w:ilvl w:val="0"/>
                <w:numId w:val="40"/>
              </w:numPr>
              <w:rPr>
                <w:rFonts w:ascii="Arial" w:hAnsi="Arial" w:cs="Arial"/>
                <w:sz w:val="24"/>
                <w:szCs w:val="24"/>
              </w:rPr>
            </w:pPr>
            <w:r>
              <w:rPr>
                <w:rFonts w:ascii="Arial" w:hAnsi="Arial" w:cs="Arial"/>
                <w:sz w:val="24"/>
                <w:szCs w:val="24"/>
              </w:rPr>
              <w:t>The child has access to service providers, parents and siblings as determined in the plan?</w:t>
            </w:r>
          </w:p>
          <w:p w:rsidR="009B3CE1" w:rsidRDefault="009B3CE1" w:rsidP="009B3CE1">
            <w:pPr>
              <w:widowControl/>
              <w:numPr>
                <w:ilvl w:val="0"/>
                <w:numId w:val="40"/>
              </w:numPr>
              <w:rPr>
                <w:rFonts w:ascii="Arial" w:hAnsi="Arial" w:cs="Arial"/>
                <w:sz w:val="24"/>
                <w:szCs w:val="24"/>
              </w:rPr>
            </w:pPr>
            <w:r>
              <w:rPr>
                <w:rFonts w:ascii="Arial" w:hAnsi="Arial" w:cs="Arial"/>
                <w:sz w:val="24"/>
                <w:szCs w:val="24"/>
              </w:rPr>
              <w:t>T</w:t>
            </w:r>
            <w:r w:rsidRPr="009B3CE1">
              <w:rPr>
                <w:rFonts w:ascii="Arial" w:hAnsi="Arial" w:cs="Arial"/>
                <w:sz w:val="24"/>
                <w:szCs w:val="24"/>
              </w:rPr>
              <w:t xml:space="preserve">he child </w:t>
            </w:r>
            <w:r>
              <w:rPr>
                <w:rFonts w:ascii="Arial" w:hAnsi="Arial" w:cs="Arial"/>
                <w:sz w:val="24"/>
                <w:szCs w:val="24"/>
              </w:rPr>
              <w:t xml:space="preserve">is </w:t>
            </w:r>
            <w:r w:rsidRPr="009B3CE1">
              <w:rPr>
                <w:rFonts w:ascii="Arial" w:hAnsi="Arial" w:cs="Arial"/>
                <w:sz w:val="24"/>
                <w:szCs w:val="24"/>
              </w:rPr>
              <w:t xml:space="preserve">experiencing any difficulties with the changes that resulted in </w:t>
            </w:r>
            <w:r w:rsidRPr="009B3CE1">
              <w:rPr>
                <w:rFonts w:ascii="Arial" w:hAnsi="Arial" w:cs="Arial"/>
                <w:sz w:val="24"/>
                <w:szCs w:val="24"/>
              </w:rPr>
              <w:lastRenderedPageBreak/>
              <w:t>their daily routine due to the implementation of the safety plan</w:t>
            </w:r>
            <w:r w:rsidR="0035169F">
              <w:rPr>
                <w:rFonts w:ascii="Arial" w:hAnsi="Arial" w:cs="Arial"/>
                <w:sz w:val="24"/>
                <w:szCs w:val="24"/>
              </w:rPr>
              <w:t xml:space="preserve">. </w:t>
            </w:r>
            <w:r w:rsidRPr="009B3CE1">
              <w:rPr>
                <w:rFonts w:ascii="Arial" w:hAnsi="Arial" w:cs="Arial"/>
                <w:sz w:val="24"/>
                <w:szCs w:val="24"/>
              </w:rPr>
              <w:t xml:space="preserve"> Such as</w:t>
            </w:r>
            <w:r w:rsidR="0035169F">
              <w:rPr>
                <w:rFonts w:ascii="Arial" w:hAnsi="Arial" w:cs="Arial"/>
                <w:sz w:val="24"/>
                <w:szCs w:val="24"/>
              </w:rPr>
              <w:t xml:space="preserve"> changes in</w:t>
            </w:r>
            <w:r w:rsidRPr="009B3CE1">
              <w:rPr>
                <w:rFonts w:ascii="Arial" w:hAnsi="Arial" w:cs="Arial"/>
                <w:sz w:val="24"/>
                <w:szCs w:val="24"/>
              </w:rPr>
              <w:t xml:space="preserve"> </w:t>
            </w:r>
            <w:r w:rsidR="0035169F">
              <w:rPr>
                <w:rFonts w:ascii="Arial" w:hAnsi="Arial" w:cs="Arial"/>
                <w:sz w:val="24"/>
                <w:szCs w:val="24"/>
              </w:rPr>
              <w:t xml:space="preserve">routine regarding </w:t>
            </w:r>
            <w:r w:rsidRPr="009B3CE1">
              <w:rPr>
                <w:rFonts w:ascii="Arial" w:hAnsi="Arial" w:cs="Arial"/>
                <w:sz w:val="24"/>
                <w:szCs w:val="24"/>
              </w:rPr>
              <w:t>school, sports, contact with friends and family.</w:t>
            </w:r>
          </w:p>
          <w:p w:rsidR="00026E2F" w:rsidRPr="009B3CE1" w:rsidRDefault="0035169F" w:rsidP="00026E2F">
            <w:pPr>
              <w:widowControl/>
              <w:numPr>
                <w:ilvl w:val="0"/>
                <w:numId w:val="40"/>
              </w:numPr>
              <w:rPr>
                <w:rFonts w:ascii="Arial" w:hAnsi="Arial" w:cs="Arial"/>
                <w:sz w:val="24"/>
                <w:szCs w:val="24"/>
              </w:rPr>
            </w:pPr>
            <w:r>
              <w:rPr>
                <w:rFonts w:ascii="Arial" w:hAnsi="Arial" w:cs="Arial"/>
                <w:sz w:val="24"/>
                <w:szCs w:val="24"/>
              </w:rPr>
              <w:t xml:space="preserve">Modifications are </w:t>
            </w:r>
            <w:r w:rsidR="009B3CE1">
              <w:rPr>
                <w:rFonts w:ascii="Arial" w:hAnsi="Arial" w:cs="Arial"/>
                <w:sz w:val="24"/>
                <w:szCs w:val="24"/>
              </w:rPr>
              <w:t xml:space="preserve">necessary within the plan to address </w:t>
            </w:r>
            <w:r>
              <w:rPr>
                <w:rFonts w:ascii="Arial" w:hAnsi="Arial" w:cs="Arial"/>
                <w:sz w:val="24"/>
                <w:szCs w:val="24"/>
              </w:rPr>
              <w:t xml:space="preserve">any </w:t>
            </w:r>
            <w:r w:rsidR="009B3CE1">
              <w:rPr>
                <w:rFonts w:ascii="Arial" w:hAnsi="Arial" w:cs="Arial"/>
                <w:sz w:val="24"/>
                <w:szCs w:val="24"/>
              </w:rPr>
              <w:t>identified issues</w:t>
            </w:r>
            <w:r>
              <w:rPr>
                <w:rFonts w:ascii="Arial" w:hAnsi="Arial" w:cs="Arial"/>
                <w:sz w:val="24"/>
                <w:szCs w:val="24"/>
              </w:rPr>
              <w:t>.</w:t>
            </w:r>
          </w:p>
          <w:p w:rsidR="00024D4E" w:rsidRDefault="00024D4E" w:rsidP="00F01298">
            <w:pPr>
              <w:tabs>
                <w:tab w:val="left" w:pos="-180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2"/>
              <w:jc w:val="both"/>
              <w:rPr>
                <w:rFonts w:ascii="Arial" w:hAnsi="Arial" w:cs="Arial"/>
                <w:sz w:val="24"/>
                <w:szCs w:val="24"/>
              </w:rPr>
            </w:pPr>
          </w:p>
          <w:p w:rsidR="00304879" w:rsidRPr="00304879" w:rsidRDefault="00304879" w:rsidP="00304879">
            <w:pPr>
              <w:tabs>
                <w:tab w:val="left" w:pos="-180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2"/>
              <w:jc w:val="both"/>
              <w:rPr>
                <w:rFonts w:ascii="Arial" w:hAnsi="Arial" w:cs="Arial"/>
                <w:b/>
                <w:sz w:val="24"/>
                <w:szCs w:val="24"/>
              </w:rPr>
            </w:pPr>
            <w:r w:rsidRPr="00304879">
              <w:rPr>
                <w:rFonts w:ascii="Arial" w:hAnsi="Arial" w:cs="Arial"/>
                <w:b/>
                <w:sz w:val="24"/>
                <w:szCs w:val="24"/>
              </w:rPr>
              <w:t xml:space="preserve">Documentation </w:t>
            </w:r>
          </w:p>
          <w:p w:rsidR="00540238" w:rsidRDefault="00540238" w:rsidP="00540238">
            <w:pPr>
              <w:tabs>
                <w:tab w:val="left" w:pos="-180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2"/>
              <w:jc w:val="both"/>
              <w:rPr>
                <w:rFonts w:ascii="Arial" w:hAnsi="Arial" w:cs="Arial"/>
                <w:sz w:val="24"/>
                <w:szCs w:val="24"/>
              </w:rPr>
            </w:pPr>
            <w:r>
              <w:rPr>
                <w:rFonts w:ascii="Arial" w:hAnsi="Arial" w:cs="Arial"/>
                <w:sz w:val="24"/>
                <w:szCs w:val="24"/>
              </w:rPr>
              <w:t>The information that is documented within the case record is equally as important as the contact with the parents.  Documentation should be completed timely and include:</w:t>
            </w:r>
          </w:p>
          <w:p w:rsidR="00304879" w:rsidRDefault="00304879" w:rsidP="00304879">
            <w:pPr>
              <w:numPr>
                <w:ilvl w:val="0"/>
                <w:numId w:val="10"/>
              </w:numPr>
              <w:tabs>
                <w:tab w:val="left" w:pos="-180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2"/>
              <w:jc w:val="both"/>
              <w:rPr>
                <w:rFonts w:ascii="Arial" w:hAnsi="Arial" w:cs="Arial"/>
                <w:sz w:val="24"/>
                <w:szCs w:val="24"/>
              </w:rPr>
            </w:pPr>
            <w:r>
              <w:rPr>
                <w:rFonts w:ascii="Arial" w:hAnsi="Arial" w:cs="Arial"/>
                <w:sz w:val="24"/>
                <w:szCs w:val="24"/>
              </w:rPr>
              <w:t>Date and time</w:t>
            </w:r>
          </w:p>
          <w:p w:rsidR="00540238" w:rsidRPr="009B4176" w:rsidRDefault="00540238" w:rsidP="009B4176">
            <w:pPr>
              <w:numPr>
                <w:ilvl w:val="0"/>
                <w:numId w:val="10"/>
              </w:numPr>
              <w:tabs>
                <w:tab w:val="left" w:pos="-180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2"/>
              <w:jc w:val="both"/>
              <w:rPr>
                <w:rFonts w:ascii="Arial" w:hAnsi="Arial" w:cs="Arial"/>
                <w:sz w:val="24"/>
                <w:szCs w:val="24"/>
              </w:rPr>
            </w:pPr>
            <w:r w:rsidRPr="009B4176">
              <w:rPr>
                <w:rFonts w:ascii="Arial" w:hAnsi="Arial" w:cs="Arial"/>
                <w:sz w:val="24"/>
                <w:szCs w:val="24"/>
              </w:rPr>
              <w:t>Location of the visit</w:t>
            </w:r>
          </w:p>
          <w:p w:rsidR="00304879" w:rsidRDefault="00304879" w:rsidP="00304879">
            <w:pPr>
              <w:numPr>
                <w:ilvl w:val="0"/>
                <w:numId w:val="10"/>
              </w:numPr>
              <w:tabs>
                <w:tab w:val="left" w:pos="-180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2"/>
              <w:jc w:val="both"/>
              <w:rPr>
                <w:rFonts w:ascii="Arial" w:hAnsi="Arial" w:cs="Arial"/>
                <w:sz w:val="24"/>
                <w:szCs w:val="24"/>
              </w:rPr>
            </w:pPr>
            <w:r>
              <w:rPr>
                <w:rFonts w:ascii="Arial" w:hAnsi="Arial" w:cs="Arial"/>
                <w:sz w:val="24"/>
                <w:szCs w:val="24"/>
              </w:rPr>
              <w:t>Duration</w:t>
            </w:r>
          </w:p>
          <w:p w:rsidR="00304879" w:rsidRDefault="00304879" w:rsidP="00304879">
            <w:pPr>
              <w:numPr>
                <w:ilvl w:val="0"/>
                <w:numId w:val="10"/>
              </w:numPr>
              <w:tabs>
                <w:tab w:val="left" w:pos="-180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2"/>
              <w:jc w:val="both"/>
              <w:rPr>
                <w:rFonts w:ascii="Arial" w:hAnsi="Arial" w:cs="Arial"/>
                <w:sz w:val="24"/>
                <w:szCs w:val="24"/>
              </w:rPr>
            </w:pPr>
            <w:r>
              <w:rPr>
                <w:rFonts w:ascii="Arial" w:hAnsi="Arial" w:cs="Arial"/>
                <w:sz w:val="24"/>
                <w:szCs w:val="24"/>
              </w:rPr>
              <w:t>Who is present</w:t>
            </w:r>
          </w:p>
          <w:p w:rsidR="00304879" w:rsidRDefault="00304879" w:rsidP="00304879">
            <w:pPr>
              <w:numPr>
                <w:ilvl w:val="0"/>
                <w:numId w:val="10"/>
              </w:numPr>
              <w:tabs>
                <w:tab w:val="left" w:pos="-180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2"/>
              <w:jc w:val="both"/>
              <w:rPr>
                <w:rFonts w:ascii="Arial" w:hAnsi="Arial" w:cs="Arial"/>
                <w:sz w:val="24"/>
                <w:szCs w:val="24"/>
              </w:rPr>
            </w:pPr>
            <w:r>
              <w:rPr>
                <w:rFonts w:ascii="Arial" w:hAnsi="Arial" w:cs="Arial"/>
                <w:sz w:val="24"/>
                <w:szCs w:val="24"/>
              </w:rPr>
              <w:t>Observations</w:t>
            </w:r>
          </w:p>
          <w:p w:rsidR="00540238" w:rsidRDefault="00540238" w:rsidP="00540238">
            <w:pPr>
              <w:numPr>
                <w:ilvl w:val="0"/>
                <w:numId w:val="10"/>
              </w:numPr>
              <w:tabs>
                <w:tab w:val="left" w:pos="-180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2"/>
              <w:jc w:val="both"/>
              <w:rPr>
                <w:rFonts w:ascii="Arial" w:hAnsi="Arial" w:cs="Arial"/>
                <w:sz w:val="24"/>
                <w:szCs w:val="24"/>
              </w:rPr>
            </w:pPr>
            <w:r>
              <w:rPr>
                <w:rFonts w:ascii="Arial" w:hAnsi="Arial" w:cs="Arial"/>
                <w:sz w:val="24"/>
                <w:szCs w:val="24"/>
              </w:rPr>
              <w:t>Information provided to the family</w:t>
            </w:r>
          </w:p>
          <w:p w:rsidR="00540238" w:rsidRDefault="00540238" w:rsidP="00540238">
            <w:pPr>
              <w:numPr>
                <w:ilvl w:val="0"/>
                <w:numId w:val="10"/>
              </w:numPr>
              <w:tabs>
                <w:tab w:val="left" w:pos="-180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2"/>
              <w:jc w:val="both"/>
              <w:rPr>
                <w:rFonts w:ascii="Arial" w:hAnsi="Arial" w:cs="Arial"/>
                <w:sz w:val="24"/>
                <w:szCs w:val="24"/>
              </w:rPr>
            </w:pPr>
            <w:r>
              <w:rPr>
                <w:rFonts w:ascii="Arial" w:hAnsi="Arial" w:cs="Arial"/>
                <w:sz w:val="24"/>
                <w:szCs w:val="24"/>
              </w:rPr>
              <w:t>Information learned from the family</w:t>
            </w:r>
          </w:p>
          <w:p w:rsidR="00540238" w:rsidRDefault="00540238" w:rsidP="00540238">
            <w:pPr>
              <w:numPr>
                <w:ilvl w:val="0"/>
                <w:numId w:val="10"/>
              </w:numPr>
              <w:tabs>
                <w:tab w:val="left" w:pos="-180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2"/>
              <w:jc w:val="both"/>
              <w:rPr>
                <w:rFonts w:ascii="Arial" w:hAnsi="Arial" w:cs="Arial"/>
                <w:sz w:val="24"/>
                <w:szCs w:val="24"/>
              </w:rPr>
            </w:pPr>
            <w:r>
              <w:rPr>
                <w:rFonts w:ascii="Arial" w:hAnsi="Arial" w:cs="Arial"/>
                <w:sz w:val="24"/>
                <w:szCs w:val="24"/>
              </w:rPr>
              <w:t>Reassessment of safety and risk</w:t>
            </w:r>
          </w:p>
          <w:p w:rsidR="00540238" w:rsidRDefault="00540238" w:rsidP="00540238">
            <w:pPr>
              <w:numPr>
                <w:ilvl w:val="0"/>
                <w:numId w:val="10"/>
              </w:numPr>
              <w:tabs>
                <w:tab w:val="left" w:pos="-180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2"/>
              <w:jc w:val="both"/>
              <w:rPr>
                <w:rFonts w:ascii="Arial" w:hAnsi="Arial" w:cs="Arial"/>
                <w:sz w:val="24"/>
                <w:szCs w:val="24"/>
              </w:rPr>
            </w:pPr>
            <w:r>
              <w:rPr>
                <w:rFonts w:ascii="Arial" w:hAnsi="Arial" w:cs="Arial"/>
                <w:sz w:val="24"/>
                <w:szCs w:val="24"/>
              </w:rPr>
              <w:t>Progress or barriers in meeting case plan goals</w:t>
            </w:r>
          </w:p>
          <w:p w:rsidR="00F62903" w:rsidRPr="00F62903" w:rsidRDefault="00540238" w:rsidP="00F62903">
            <w:pPr>
              <w:numPr>
                <w:ilvl w:val="0"/>
                <w:numId w:val="10"/>
              </w:numPr>
              <w:tabs>
                <w:tab w:val="left" w:pos="-180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2"/>
              <w:jc w:val="both"/>
              <w:rPr>
                <w:rFonts w:ascii="Arial" w:hAnsi="Arial" w:cs="Arial"/>
                <w:iCs/>
                <w:sz w:val="24"/>
                <w:szCs w:val="24"/>
              </w:rPr>
            </w:pPr>
            <w:r w:rsidRPr="00F62903">
              <w:rPr>
                <w:rFonts w:ascii="Arial" w:hAnsi="Arial" w:cs="Arial"/>
                <w:sz w:val="24"/>
                <w:szCs w:val="24"/>
              </w:rPr>
              <w:t xml:space="preserve">Changes in family dynamics </w:t>
            </w:r>
          </w:p>
          <w:p w:rsidR="00247D95" w:rsidRPr="00D5540C" w:rsidRDefault="008F05C3" w:rsidP="00F62903">
            <w:pPr>
              <w:numPr>
                <w:ilvl w:val="0"/>
                <w:numId w:val="10"/>
              </w:numPr>
              <w:tabs>
                <w:tab w:val="left" w:pos="-180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2"/>
              <w:jc w:val="both"/>
              <w:rPr>
                <w:rFonts w:ascii="Arial" w:hAnsi="Arial" w:cs="Arial"/>
                <w:iCs/>
                <w:sz w:val="24"/>
                <w:szCs w:val="24"/>
              </w:rPr>
            </w:pPr>
            <w:r w:rsidRPr="00F62903">
              <w:rPr>
                <w:rFonts w:ascii="Arial" w:hAnsi="Arial" w:cs="Arial"/>
                <w:sz w:val="24"/>
                <w:szCs w:val="24"/>
              </w:rPr>
              <w:t>Reassessment of child safety and vulnerability</w:t>
            </w:r>
            <w:r w:rsidR="006E5639" w:rsidRPr="00F62903">
              <w:rPr>
                <w:rFonts w:ascii="Arial" w:hAnsi="Arial" w:cs="Arial"/>
                <w:sz w:val="24"/>
                <w:szCs w:val="24"/>
              </w:rPr>
              <w:t xml:space="preserve"> </w:t>
            </w:r>
          </w:p>
          <w:p w:rsidR="00D5540C" w:rsidRPr="00F62903" w:rsidRDefault="00D5540C" w:rsidP="00D5540C">
            <w:pPr>
              <w:tabs>
                <w:tab w:val="left" w:pos="-180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2"/>
              <w:ind w:left="720"/>
              <w:jc w:val="both"/>
              <w:rPr>
                <w:rFonts w:ascii="Arial" w:hAnsi="Arial" w:cs="Arial"/>
                <w:iCs/>
                <w:sz w:val="24"/>
                <w:szCs w:val="24"/>
              </w:rPr>
            </w:pPr>
          </w:p>
          <w:p w:rsidR="00247D95" w:rsidRPr="00AB7C2D" w:rsidRDefault="000440D0" w:rsidP="000440D0">
            <w:pPr>
              <w:pStyle w:val="Default"/>
              <w:spacing w:after="120"/>
              <w:rPr>
                <w:rFonts w:ascii="Arial" w:hAnsi="Arial" w:cs="Arial"/>
              </w:rPr>
            </w:pPr>
            <w:r>
              <w:rPr>
                <w:rFonts w:ascii="Arial" w:hAnsi="Arial" w:cs="Arial"/>
              </w:rPr>
              <w:t>A training to consider if you want to examine the issue of case documentation a little closer is</w:t>
            </w:r>
            <w:r>
              <w:rPr>
                <w:i/>
                <w:iCs/>
              </w:rPr>
              <w:t xml:space="preserve"> </w:t>
            </w:r>
            <w:r w:rsidRPr="000639A5">
              <w:rPr>
                <w:rFonts w:ascii="Arial" w:hAnsi="Arial" w:cs="Arial"/>
                <w:i/>
                <w:iCs/>
              </w:rPr>
              <w:t>“The Documentation Dilemma”</w:t>
            </w:r>
            <w:r>
              <w:rPr>
                <w:rFonts w:ascii="Arial" w:hAnsi="Arial" w:cs="Arial"/>
                <w:i/>
                <w:iCs/>
              </w:rPr>
              <w:t xml:space="preserve">.  </w:t>
            </w:r>
            <w:r w:rsidRPr="00B63883">
              <w:rPr>
                <w:rFonts w:ascii="Arial" w:hAnsi="Arial" w:cs="Arial"/>
                <w:iCs/>
              </w:rPr>
              <w:t>It is a</w:t>
            </w:r>
            <w:r w:rsidRPr="000639A5">
              <w:rPr>
                <w:rFonts w:ascii="Arial" w:hAnsi="Arial" w:cs="Arial"/>
              </w:rPr>
              <w:t xml:space="preserve"> specialized workshop </w:t>
            </w:r>
            <w:r>
              <w:rPr>
                <w:rFonts w:ascii="Arial" w:hAnsi="Arial" w:cs="Arial"/>
              </w:rPr>
              <w:t>offered by the Ohio Child Welfare Training Program</w:t>
            </w:r>
            <w:r>
              <w:t xml:space="preserve">. </w:t>
            </w:r>
          </w:p>
        </w:tc>
      </w:tr>
    </w:tbl>
    <w:p w:rsidR="001A6C8D" w:rsidRDefault="001A6C8D" w:rsidP="001A6C8D">
      <w:pPr>
        <w:jc w:val="both"/>
        <w:rPr>
          <w:rFonts w:ascii="Arial" w:hAnsi="Arial" w:cs="Arial"/>
          <w:b/>
          <w:color w:val="008080"/>
          <w:sz w:val="28"/>
          <w:szCs w:val="28"/>
          <w:u w:val="single"/>
        </w:rPr>
      </w:pPr>
    </w:p>
    <w:p w:rsidR="001A6C8D" w:rsidRPr="002A0DE9" w:rsidRDefault="001A6C8D" w:rsidP="001A6C8D">
      <w:pPr>
        <w:jc w:val="both"/>
        <w:rPr>
          <w:rFonts w:ascii="Arial" w:hAnsi="Arial" w:cs="Arial"/>
          <w:b/>
          <w:color w:val="008080"/>
          <w:sz w:val="28"/>
          <w:szCs w:val="28"/>
          <w:u w:val="single"/>
        </w:rPr>
      </w:pPr>
      <w:r w:rsidRPr="002A0DE9">
        <w:rPr>
          <w:rFonts w:ascii="Arial" w:hAnsi="Arial" w:cs="Arial"/>
          <w:b/>
          <w:color w:val="008080"/>
          <w:sz w:val="28"/>
          <w:szCs w:val="28"/>
          <w:u w:val="single"/>
        </w:rPr>
        <w:t>Resources</w:t>
      </w:r>
    </w:p>
    <w:p w:rsidR="001A6C8D" w:rsidRPr="002A0DE9" w:rsidRDefault="001A6C8D" w:rsidP="001A6C8D">
      <w:pPr>
        <w:jc w:val="both"/>
        <w:rPr>
          <w:rFonts w:ascii="Arial" w:hAnsi="Arial" w:cs="Arial"/>
          <w:color w:val="008080"/>
          <w:sz w:val="24"/>
          <w:szCs w:val="24"/>
          <w:u w:val="single"/>
        </w:rPr>
      </w:pPr>
    </w:p>
    <w:tbl>
      <w:tblPr>
        <w:tblW w:w="0" w:type="auto"/>
        <w:tblBorders>
          <w:top w:val="single" w:sz="18" w:space="0" w:color="008080"/>
          <w:left w:val="single" w:sz="18" w:space="0" w:color="008080"/>
          <w:bottom w:val="single" w:sz="18" w:space="0" w:color="008080"/>
          <w:right w:val="single" w:sz="18" w:space="0" w:color="008080"/>
          <w:insideH w:val="single" w:sz="18" w:space="0" w:color="008080"/>
          <w:insideV w:val="single" w:sz="18" w:space="0" w:color="008080"/>
        </w:tblBorders>
        <w:tblLook w:val="01E0"/>
      </w:tblPr>
      <w:tblGrid>
        <w:gridCol w:w="8856"/>
      </w:tblGrid>
      <w:tr w:rsidR="001A6C8D" w:rsidRPr="00AB7C2D">
        <w:tc>
          <w:tcPr>
            <w:tcW w:w="8856" w:type="dxa"/>
          </w:tcPr>
          <w:p w:rsidR="00EB529C" w:rsidRDefault="001A6C8D" w:rsidP="00EB529C">
            <w:pPr>
              <w:pStyle w:val="rule-sp-heading-variant1"/>
              <w:rPr>
                <w:rFonts w:ascii="Arial" w:hAnsi="Arial" w:cs="Arial"/>
                <w:b/>
              </w:rPr>
            </w:pPr>
            <w:r w:rsidRPr="00AB7C2D">
              <w:rPr>
                <w:rFonts w:ascii="Arial" w:hAnsi="Arial" w:cs="Arial"/>
                <w:b/>
                <w:u w:val="single"/>
              </w:rPr>
              <w:t>Ohio Administrative Code Rule</w:t>
            </w:r>
            <w:r w:rsidRPr="00AB7C2D">
              <w:rPr>
                <w:rFonts w:ascii="Arial" w:hAnsi="Arial" w:cs="Arial"/>
                <w:b/>
              </w:rPr>
              <w:t xml:space="preserve">: </w:t>
            </w:r>
          </w:p>
          <w:p w:rsidR="00EB529C" w:rsidRDefault="00EB529C" w:rsidP="00EB529C">
            <w:pPr>
              <w:pStyle w:val="rule-sp-heading-variant1"/>
              <w:numPr>
                <w:ilvl w:val="0"/>
                <w:numId w:val="22"/>
              </w:numPr>
              <w:rPr>
                <w:rFonts w:ascii="Arial" w:hAnsi="Arial" w:cs="Arial"/>
              </w:rPr>
            </w:pPr>
            <w:r w:rsidRPr="00EB529C">
              <w:rPr>
                <w:rFonts w:ascii="Arial" w:hAnsi="Arial" w:cs="Arial"/>
              </w:rPr>
              <w:t>5101:2-38-01    </w:t>
            </w:r>
            <w:bookmarkStart w:id="3" w:name="OAC5101_2_38_01"/>
            <w:bookmarkEnd w:id="3"/>
            <w:r w:rsidRPr="00EB529C">
              <w:rPr>
                <w:rFonts w:ascii="Arial" w:hAnsi="Arial" w:cs="Arial"/>
              </w:rPr>
              <w:t>Requirements for PCSA Case Plan for In-Home Supportive Services Without Court Order</w:t>
            </w:r>
          </w:p>
          <w:p w:rsidR="00EB529C" w:rsidRPr="00EB529C" w:rsidRDefault="00EB529C" w:rsidP="00EB529C">
            <w:pPr>
              <w:pStyle w:val="rule-sp-heading-variant1"/>
              <w:numPr>
                <w:ilvl w:val="0"/>
                <w:numId w:val="22"/>
              </w:numPr>
              <w:rPr>
                <w:rFonts w:ascii="Arial" w:hAnsi="Arial" w:cs="Arial"/>
              </w:rPr>
            </w:pPr>
            <w:r w:rsidRPr="00EB529C">
              <w:rPr>
                <w:rFonts w:ascii="Arial" w:hAnsi="Arial" w:cs="Arial"/>
              </w:rPr>
              <w:t>5101:2-38-05    </w:t>
            </w:r>
            <w:bookmarkStart w:id="4" w:name="OAC5101_2_38_05"/>
            <w:bookmarkEnd w:id="4"/>
            <w:r w:rsidRPr="00EB529C">
              <w:rPr>
                <w:rFonts w:ascii="Arial" w:hAnsi="Arial" w:cs="Arial"/>
              </w:rPr>
              <w:t>PCSA Case Plan for Children in Custody or Under Protective Supervision</w:t>
            </w:r>
          </w:p>
          <w:p w:rsidR="00EB529C" w:rsidRPr="008E4EB6" w:rsidRDefault="00EB529C" w:rsidP="00EB529C">
            <w:pPr>
              <w:pStyle w:val="rule-sp-heading-variant1"/>
              <w:numPr>
                <w:ilvl w:val="0"/>
                <w:numId w:val="22"/>
              </w:numPr>
              <w:rPr>
                <w:rFonts w:ascii="Arial" w:hAnsi="Arial" w:cs="Arial"/>
              </w:rPr>
            </w:pPr>
            <w:r>
              <w:rPr>
                <w:rFonts w:ascii="Arial" w:hAnsi="Arial" w:cs="Arial"/>
              </w:rPr>
              <w:t xml:space="preserve">5101:2-37-02    </w:t>
            </w:r>
            <w:r w:rsidRPr="008E4EB6">
              <w:rPr>
                <w:rFonts w:ascii="Arial" w:hAnsi="Arial" w:cs="Arial"/>
              </w:rPr>
              <w:t>PCSA Requirements for Completing the Safety Plan</w:t>
            </w:r>
          </w:p>
          <w:p w:rsidR="00EB529C" w:rsidRPr="008E4EB6" w:rsidRDefault="00EB529C" w:rsidP="00EB529C">
            <w:pPr>
              <w:pStyle w:val="rule-sp-heading-variant1"/>
              <w:numPr>
                <w:ilvl w:val="0"/>
                <w:numId w:val="22"/>
              </w:numPr>
              <w:rPr>
                <w:rFonts w:ascii="Arial" w:hAnsi="Arial" w:cs="Arial"/>
              </w:rPr>
            </w:pPr>
            <w:r w:rsidRPr="008E4EB6">
              <w:rPr>
                <w:rFonts w:ascii="Arial" w:hAnsi="Arial" w:cs="Arial"/>
              </w:rPr>
              <w:t>5101:2-38-09    </w:t>
            </w:r>
            <w:bookmarkStart w:id="5" w:name="OAC5101_2_38_09"/>
            <w:bookmarkEnd w:id="5"/>
            <w:r w:rsidRPr="008E4EB6">
              <w:rPr>
                <w:rFonts w:ascii="Arial" w:hAnsi="Arial" w:cs="Arial"/>
              </w:rPr>
              <w:t>PCSA Requirements for Completing the Case Review</w:t>
            </w:r>
          </w:p>
          <w:p w:rsidR="00EB529C" w:rsidRPr="008870EA" w:rsidRDefault="00EB529C" w:rsidP="00EB529C">
            <w:pPr>
              <w:pStyle w:val="rule-sp-heading-variant1"/>
              <w:numPr>
                <w:ilvl w:val="0"/>
                <w:numId w:val="22"/>
              </w:numPr>
              <w:rPr>
                <w:rFonts w:ascii="Arial" w:hAnsi="Arial" w:cs="Arial"/>
              </w:rPr>
            </w:pPr>
            <w:r w:rsidRPr="008870EA">
              <w:rPr>
                <w:rFonts w:ascii="Arial" w:hAnsi="Arial" w:cs="Arial"/>
              </w:rPr>
              <w:t>5101:2-38-10    </w:t>
            </w:r>
            <w:bookmarkStart w:id="6" w:name="OAC5101_2_38_10"/>
            <w:bookmarkEnd w:id="6"/>
            <w:r w:rsidRPr="008870EA">
              <w:rPr>
                <w:rFonts w:ascii="Arial" w:hAnsi="Arial" w:cs="Arial"/>
              </w:rPr>
              <w:t>Requirements for Completing the Semiannual Administrative Review</w:t>
            </w:r>
          </w:p>
          <w:p w:rsidR="00EB529C" w:rsidRPr="008870EA" w:rsidRDefault="00EB529C" w:rsidP="00EB529C">
            <w:pPr>
              <w:pStyle w:val="rule-sp-heading-variant1"/>
              <w:numPr>
                <w:ilvl w:val="0"/>
                <w:numId w:val="22"/>
              </w:numPr>
              <w:rPr>
                <w:rFonts w:ascii="Arial" w:hAnsi="Arial" w:cs="Arial"/>
              </w:rPr>
            </w:pPr>
            <w:r w:rsidRPr="008870EA">
              <w:rPr>
                <w:rFonts w:ascii="Arial" w:hAnsi="Arial" w:cs="Arial"/>
              </w:rPr>
              <w:t>5101:2-40-02    </w:t>
            </w:r>
            <w:bookmarkStart w:id="7" w:name="OAC5101_2_40_02"/>
            <w:bookmarkEnd w:id="7"/>
            <w:r w:rsidRPr="008870EA">
              <w:rPr>
                <w:rFonts w:ascii="Arial" w:hAnsi="Arial" w:cs="Arial"/>
              </w:rPr>
              <w:t>Supportive Services for Prevention of Placement, Reunification and Life Skills</w:t>
            </w:r>
          </w:p>
          <w:p w:rsidR="00341F57" w:rsidRPr="00341F57" w:rsidRDefault="00EB529C" w:rsidP="00341F57">
            <w:pPr>
              <w:pStyle w:val="rule-sp-heading-variant1"/>
              <w:numPr>
                <w:ilvl w:val="0"/>
                <w:numId w:val="22"/>
              </w:numPr>
            </w:pPr>
            <w:r w:rsidRPr="00341F57">
              <w:rPr>
                <w:rFonts w:ascii="Arial" w:hAnsi="Arial" w:cs="Arial"/>
              </w:rPr>
              <w:t>5101:2-39-01    </w:t>
            </w:r>
            <w:bookmarkStart w:id="8" w:name="OAC5101_2_39_01"/>
            <w:bookmarkEnd w:id="8"/>
            <w:r w:rsidRPr="00341F57">
              <w:rPr>
                <w:rFonts w:ascii="Arial" w:hAnsi="Arial" w:cs="Arial"/>
              </w:rPr>
              <w:t>Removal of a Child From His or Her Own Home</w:t>
            </w:r>
          </w:p>
          <w:p w:rsidR="00341F57" w:rsidRPr="00341F57" w:rsidRDefault="00341F57" w:rsidP="00341F57">
            <w:pPr>
              <w:pStyle w:val="rule-sp-heading-variant1"/>
              <w:numPr>
                <w:ilvl w:val="0"/>
                <w:numId w:val="22"/>
              </w:numPr>
              <w:rPr>
                <w:rFonts w:ascii="Arial" w:hAnsi="Arial" w:cs="Arial"/>
              </w:rPr>
            </w:pPr>
            <w:r w:rsidRPr="00341F57">
              <w:rPr>
                <w:rFonts w:ascii="Arial" w:hAnsi="Arial" w:cs="Arial"/>
              </w:rPr>
              <w:t>5101:2-42-65    </w:t>
            </w:r>
            <w:bookmarkStart w:id="9" w:name="OAC5101_2_42_65"/>
            <w:bookmarkEnd w:id="9"/>
            <w:r w:rsidRPr="00341F57">
              <w:rPr>
                <w:rFonts w:ascii="Arial" w:hAnsi="Arial" w:cs="Arial"/>
              </w:rPr>
              <w:t xml:space="preserve">Caseworker Visits and Contacts with Children in </w:t>
            </w:r>
            <w:r w:rsidRPr="00341F57">
              <w:rPr>
                <w:rFonts w:ascii="Arial" w:hAnsi="Arial" w:cs="Arial"/>
              </w:rPr>
              <w:lastRenderedPageBreak/>
              <w:t>Substitute Care</w:t>
            </w:r>
          </w:p>
          <w:p w:rsidR="001A6C8D" w:rsidRDefault="001A6C8D" w:rsidP="001A6C8D">
            <w:pPr>
              <w:jc w:val="both"/>
              <w:rPr>
                <w:rFonts w:ascii="Arial" w:hAnsi="Arial" w:cs="Arial"/>
                <w:b/>
                <w:sz w:val="24"/>
                <w:szCs w:val="24"/>
              </w:rPr>
            </w:pPr>
            <w:r w:rsidRPr="00AB7C2D">
              <w:rPr>
                <w:rFonts w:ascii="Arial" w:hAnsi="Arial" w:cs="Arial"/>
                <w:b/>
                <w:sz w:val="24"/>
                <w:szCs w:val="24"/>
                <w:u w:val="single"/>
              </w:rPr>
              <w:t>Ohio Revised Code:</w:t>
            </w:r>
            <w:r w:rsidRPr="00AB7C2D">
              <w:rPr>
                <w:rFonts w:ascii="Arial" w:hAnsi="Arial" w:cs="Arial"/>
                <w:b/>
                <w:sz w:val="24"/>
                <w:szCs w:val="24"/>
              </w:rPr>
              <w:t xml:space="preserve"> </w:t>
            </w:r>
          </w:p>
          <w:p w:rsidR="00EB529C" w:rsidRPr="00E55208" w:rsidRDefault="00EB529C" w:rsidP="00EB529C">
            <w:pPr>
              <w:pStyle w:val="Heading11"/>
              <w:numPr>
                <w:ilvl w:val="0"/>
                <w:numId w:val="23"/>
              </w:numPr>
              <w:rPr>
                <w:rFonts w:ascii="Arial" w:hAnsi="Arial" w:cs="Arial"/>
                <w:b w:val="0"/>
                <w:color w:val="000000" w:themeColor="text1"/>
                <w:sz w:val="24"/>
                <w:szCs w:val="24"/>
              </w:rPr>
            </w:pPr>
            <w:r w:rsidRPr="00E55208">
              <w:rPr>
                <w:rFonts w:ascii="Arial" w:hAnsi="Arial" w:cs="Arial"/>
                <w:b w:val="0"/>
                <w:color w:val="000000" w:themeColor="text1"/>
                <w:sz w:val="24"/>
                <w:szCs w:val="24"/>
              </w:rPr>
              <w:t>2151.412 Case plans.</w:t>
            </w:r>
          </w:p>
          <w:p w:rsidR="00EB529C" w:rsidRPr="00E55208" w:rsidRDefault="00EB529C" w:rsidP="00EB529C">
            <w:pPr>
              <w:pStyle w:val="Heading11"/>
              <w:numPr>
                <w:ilvl w:val="0"/>
                <w:numId w:val="23"/>
              </w:numPr>
              <w:rPr>
                <w:rFonts w:ascii="Arial" w:hAnsi="Arial" w:cs="Arial"/>
                <w:b w:val="0"/>
                <w:color w:val="000000" w:themeColor="text1"/>
                <w:sz w:val="24"/>
                <w:szCs w:val="24"/>
              </w:rPr>
            </w:pPr>
            <w:r w:rsidRPr="00E55208">
              <w:rPr>
                <w:rFonts w:ascii="Arial" w:hAnsi="Arial" w:cs="Arial"/>
                <w:b w:val="0"/>
                <w:color w:val="000000" w:themeColor="text1"/>
                <w:sz w:val="24"/>
                <w:szCs w:val="24"/>
              </w:rPr>
              <w:t xml:space="preserve">2151.419 Court's determination as to whether agency made reasonable efforts to prevent removal or to return child safely home.  </w:t>
            </w:r>
          </w:p>
          <w:p w:rsidR="00EB529C" w:rsidRPr="00CB2B24" w:rsidRDefault="00EB529C" w:rsidP="00EB529C">
            <w:pPr>
              <w:pStyle w:val="Heading11"/>
              <w:numPr>
                <w:ilvl w:val="0"/>
                <w:numId w:val="23"/>
              </w:numPr>
              <w:rPr>
                <w:rFonts w:ascii="Arial" w:hAnsi="Arial" w:cs="Arial"/>
                <w:b w:val="0"/>
                <w:color w:val="000000" w:themeColor="text1"/>
                <w:sz w:val="24"/>
                <w:szCs w:val="24"/>
              </w:rPr>
            </w:pPr>
            <w:r w:rsidRPr="00CB2B24">
              <w:rPr>
                <w:rFonts w:ascii="Arial" w:hAnsi="Arial" w:cs="Arial"/>
                <w:b w:val="0"/>
                <w:color w:val="000000" w:themeColor="text1"/>
                <w:sz w:val="24"/>
                <w:szCs w:val="24"/>
              </w:rPr>
              <w:t xml:space="preserve">5153.16 Duties of agency.  </w:t>
            </w:r>
          </w:p>
          <w:p w:rsidR="00B34104" w:rsidRPr="00DF1C19" w:rsidRDefault="00B34104" w:rsidP="00D1182F">
            <w:pPr>
              <w:pStyle w:val="Heading11"/>
              <w:rPr>
                <w:rFonts w:ascii="Arial" w:hAnsi="Arial" w:cs="Arial"/>
                <w:b w:val="0"/>
                <w:sz w:val="24"/>
                <w:szCs w:val="24"/>
              </w:rPr>
            </w:pPr>
          </w:p>
          <w:p w:rsidR="00DF1C19" w:rsidRPr="00B34104" w:rsidRDefault="003E5700" w:rsidP="00D1182F">
            <w:pPr>
              <w:pStyle w:val="Heading11"/>
              <w:rPr>
                <w:rFonts w:ascii="Arial" w:hAnsi="Arial" w:cs="Arial"/>
                <w:sz w:val="24"/>
                <w:szCs w:val="24"/>
                <w:u w:val="single"/>
              </w:rPr>
            </w:pPr>
            <w:r>
              <w:rPr>
                <w:rFonts w:ascii="Arial" w:hAnsi="Arial" w:cs="Arial"/>
                <w:sz w:val="24"/>
                <w:szCs w:val="24"/>
                <w:u w:val="single"/>
              </w:rPr>
              <w:t>Resources</w:t>
            </w:r>
          </w:p>
          <w:p w:rsidR="00440B45" w:rsidRPr="00440B45" w:rsidRDefault="00EB529C" w:rsidP="00EB529C">
            <w:pPr>
              <w:pStyle w:val="Heading11"/>
              <w:numPr>
                <w:ilvl w:val="0"/>
                <w:numId w:val="24"/>
              </w:numPr>
              <w:rPr>
                <w:rFonts w:ascii="Arial" w:hAnsi="Arial" w:cs="Arial"/>
                <w:b w:val="0"/>
                <w:color w:val="1F497D" w:themeColor="text2"/>
                <w:sz w:val="24"/>
                <w:szCs w:val="24"/>
              </w:rPr>
            </w:pPr>
            <w:r w:rsidRPr="00440B45">
              <w:rPr>
                <w:rFonts w:ascii="Arial" w:hAnsi="Arial" w:cs="Arial"/>
                <w:b w:val="0"/>
                <w:sz w:val="24"/>
                <w:szCs w:val="24"/>
              </w:rPr>
              <w:t xml:space="preserve">Ohio Child Welfare Training Program </w:t>
            </w:r>
            <w:r w:rsidR="00440B45" w:rsidRPr="00440B45">
              <w:rPr>
                <w:rFonts w:ascii="Arial" w:hAnsi="Arial" w:cs="Arial"/>
                <w:b w:val="0"/>
                <w:sz w:val="24"/>
                <w:szCs w:val="24"/>
              </w:rPr>
              <w:t>@</w:t>
            </w:r>
            <w:r w:rsidR="00440B45">
              <w:rPr>
                <w:rFonts w:ascii="Arial" w:hAnsi="Arial" w:cs="Arial"/>
                <w:b w:val="0"/>
                <w:sz w:val="24"/>
                <w:szCs w:val="24"/>
              </w:rPr>
              <w:t xml:space="preserve"> </w:t>
            </w:r>
            <w:hyperlink r:id="rId8" w:history="1">
              <w:r w:rsidR="003E5700" w:rsidRPr="009F6770">
                <w:rPr>
                  <w:rStyle w:val="Hyperlink"/>
                  <w:rFonts w:ascii="Arial" w:hAnsi="Arial" w:cs="Arial"/>
                  <w:b w:val="0"/>
                  <w:sz w:val="24"/>
                  <w:szCs w:val="24"/>
                </w:rPr>
                <w:t>www.ocwtp.net/CAPMIS/capmishome.html</w:t>
              </w:r>
            </w:hyperlink>
            <w:r w:rsidR="00440B45" w:rsidRPr="00440B45">
              <w:rPr>
                <w:rFonts w:ascii="Arial" w:hAnsi="Arial" w:cs="Arial"/>
                <w:b w:val="0"/>
                <w:sz w:val="24"/>
                <w:szCs w:val="24"/>
              </w:rPr>
              <w:t xml:space="preserve"> </w:t>
            </w:r>
          </w:p>
          <w:p w:rsidR="00EB529C" w:rsidRPr="00E55208" w:rsidRDefault="00EB529C" w:rsidP="00EB529C">
            <w:pPr>
              <w:pStyle w:val="Default"/>
              <w:widowControl w:val="0"/>
              <w:numPr>
                <w:ilvl w:val="0"/>
                <w:numId w:val="24"/>
              </w:numPr>
              <w:rPr>
                <w:rFonts w:ascii="Arial" w:hAnsi="Arial" w:cs="Arial"/>
              </w:rPr>
            </w:pPr>
            <w:r w:rsidRPr="00E55208">
              <w:rPr>
                <w:rFonts w:ascii="Arial" w:hAnsi="Arial" w:cs="Arial"/>
              </w:rPr>
              <w:t xml:space="preserve">David Mandel &amp; Associates LLC, Safe and Together Model @ </w:t>
            </w:r>
            <w:hyperlink r:id="rId9" w:history="1">
              <w:r w:rsidRPr="00E55208">
                <w:rPr>
                  <w:rStyle w:val="Hyperlink"/>
                  <w:rFonts w:ascii="Arial" w:hAnsi="Arial" w:cs="Arial"/>
                </w:rPr>
                <w:t>www.endingviolence.com/our-programs/safe-together/the-model</w:t>
              </w:r>
            </w:hyperlink>
            <w:r w:rsidRPr="00E55208">
              <w:rPr>
                <w:rFonts w:ascii="Arial" w:hAnsi="Arial" w:cs="Arial"/>
              </w:rPr>
              <w:t>.</w:t>
            </w:r>
          </w:p>
          <w:p w:rsidR="00EB529C" w:rsidRPr="00D571E2" w:rsidRDefault="00EB529C" w:rsidP="00EB529C">
            <w:pPr>
              <w:pStyle w:val="Default"/>
              <w:numPr>
                <w:ilvl w:val="0"/>
                <w:numId w:val="24"/>
              </w:numPr>
              <w:rPr>
                <w:rFonts w:ascii="Arial" w:hAnsi="Arial" w:cs="Arial"/>
                <w:bCs/>
              </w:rPr>
            </w:pPr>
            <w:r w:rsidRPr="007A31AE">
              <w:rPr>
                <w:rFonts w:ascii="Arial" w:hAnsi="Arial" w:cs="Arial"/>
                <w:iCs/>
              </w:rPr>
              <w:t>National Resource Center for Permanency and Family Connections</w:t>
            </w:r>
            <w:r w:rsidRPr="008870EA">
              <w:t xml:space="preserve"> @ </w:t>
            </w:r>
            <w:hyperlink r:id="rId10" w:history="1">
              <w:r w:rsidR="00891642" w:rsidRPr="009F6770">
                <w:rPr>
                  <w:rStyle w:val="Hyperlink"/>
                  <w:rFonts w:ascii="Arial" w:hAnsi="Arial" w:cs="Arial"/>
                </w:rPr>
                <w:t>http://www.hunter.cuny.edu/socwork/nrcfcpp/info_services/caseworker-visiting.html</w:t>
              </w:r>
            </w:hyperlink>
            <w:r w:rsidR="00891642">
              <w:rPr>
                <w:rFonts w:ascii="Arial" w:hAnsi="Arial" w:cs="Arial"/>
              </w:rPr>
              <w:t xml:space="preserve"> </w:t>
            </w:r>
          </w:p>
          <w:p w:rsidR="00D571E2" w:rsidRDefault="00D571E2" w:rsidP="00EB529C">
            <w:pPr>
              <w:pStyle w:val="Default"/>
              <w:numPr>
                <w:ilvl w:val="0"/>
                <w:numId w:val="24"/>
              </w:numPr>
              <w:rPr>
                <w:rFonts w:ascii="Arial" w:hAnsi="Arial" w:cs="Arial"/>
                <w:bCs/>
              </w:rPr>
            </w:pPr>
            <w:r>
              <w:rPr>
                <w:rFonts w:ascii="Arial" w:hAnsi="Arial" w:cs="Arial"/>
                <w:bCs/>
              </w:rPr>
              <w:t xml:space="preserve">Child Welfare Caseworker Visits with Children and Parents, National Conference of State Legislatures,  </w:t>
            </w:r>
            <w:hyperlink r:id="rId11" w:history="1">
              <w:r w:rsidRPr="0097580A">
                <w:rPr>
                  <w:rStyle w:val="Hyperlink"/>
                  <w:rFonts w:ascii="Arial" w:hAnsi="Arial" w:cs="Arial"/>
                  <w:bCs/>
                </w:rPr>
                <w:t>http://www.ncsl.org/Portals/1/documents/cyf/caseworkervisits.pdf</w:t>
              </w:r>
            </w:hyperlink>
            <w:r>
              <w:rPr>
                <w:rFonts w:ascii="Arial" w:hAnsi="Arial" w:cs="Arial"/>
                <w:bCs/>
              </w:rPr>
              <w:t xml:space="preserve"> </w:t>
            </w:r>
          </w:p>
          <w:p w:rsidR="002C55E1" w:rsidRDefault="00D571E2" w:rsidP="00EB529C">
            <w:pPr>
              <w:pStyle w:val="Default"/>
              <w:numPr>
                <w:ilvl w:val="0"/>
                <w:numId w:val="24"/>
              </w:numPr>
              <w:rPr>
                <w:rFonts w:ascii="Arial" w:hAnsi="Arial" w:cs="Arial"/>
                <w:bCs/>
              </w:rPr>
            </w:pPr>
            <w:r w:rsidRPr="00D571E2">
              <w:rPr>
                <w:rFonts w:ascii="Arial" w:hAnsi="Arial" w:cs="Arial"/>
              </w:rPr>
              <w:t>National Center for Infants, Toddlers and Families, Zero To Three</w:t>
            </w:r>
            <w:r>
              <w:rPr>
                <w:rFonts w:ascii="Arial" w:hAnsi="Arial" w:cs="Arial"/>
              </w:rPr>
              <w:t xml:space="preserve"> </w:t>
            </w:r>
            <w:hyperlink r:id="rId12" w:history="1">
              <w:r w:rsidR="00494381" w:rsidRPr="0097580A">
                <w:rPr>
                  <w:rStyle w:val="Hyperlink"/>
                  <w:rFonts w:ascii="Arial" w:hAnsi="Arial" w:cs="Arial"/>
                </w:rPr>
                <w:t>h</w:t>
              </w:r>
              <w:r w:rsidR="00494381" w:rsidRPr="0097580A">
                <w:rPr>
                  <w:rStyle w:val="Hyperlink"/>
                  <w:rFonts w:ascii="Arial" w:hAnsi="Arial" w:cs="Arial"/>
                  <w:bCs/>
                </w:rPr>
                <w:t>ttp://www.zerotothree.org/</w:t>
              </w:r>
            </w:hyperlink>
            <w:r w:rsidR="00494381">
              <w:rPr>
                <w:rFonts w:ascii="Arial" w:hAnsi="Arial" w:cs="Arial"/>
                <w:bCs/>
              </w:rPr>
              <w:t xml:space="preserve"> </w:t>
            </w:r>
          </w:p>
          <w:p w:rsidR="0035169F" w:rsidRDefault="00494381" w:rsidP="0035169F">
            <w:pPr>
              <w:widowControl/>
              <w:numPr>
                <w:ilvl w:val="0"/>
                <w:numId w:val="35"/>
              </w:numPr>
              <w:rPr>
                <w:rFonts w:ascii="Arial" w:hAnsi="Arial" w:cs="Arial"/>
                <w:sz w:val="24"/>
                <w:szCs w:val="24"/>
              </w:rPr>
            </w:pPr>
            <w:r w:rsidRPr="0035169F">
              <w:rPr>
                <w:rFonts w:ascii="Arial" w:hAnsi="Arial" w:cs="Arial"/>
                <w:bCs/>
              </w:rPr>
              <w:t xml:space="preserve"> </w:t>
            </w:r>
            <w:r w:rsidR="002C55E1" w:rsidRPr="0035169F">
              <w:rPr>
                <w:rFonts w:ascii="Arial" w:hAnsi="Arial" w:cs="Arial"/>
                <w:sz w:val="24"/>
                <w:szCs w:val="24"/>
              </w:rPr>
              <w:t xml:space="preserve">Kate </w:t>
            </w:r>
            <w:proofErr w:type="spellStart"/>
            <w:r w:rsidR="002C55E1" w:rsidRPr="0035169F">
              <w:rPr>
                <w:rFonts w:ascii="Arial" w:hAnsi="Arial" w:cs="Arial"/>
                <w:sz w:val="24"/>
                <w:szCs w:val="24"/>
              </w:rPr>
              <w:t>Stepleton</w:t>
            </w:r>
            <w:proofErr w:type="spellEnd"/>
            <w:r w:rsidR="002C55E1" w:rsidRPr="0035169F">
              <w:rPr>
                <w:rFonts w:ascii="Arial" w:hAnsi="Arial" w:cs="Arial"/>
                <w:sz w:val="24"/>
                <w:szCs w:val="24"/>
              </w:rPr>
              <w:t xml:space="preserve">, Jean McIntosh, and Beth </w:t>
            </w:r>
            <w:proofErr w:type="spellStart"/>
            <w:r w:rsidR="002C55E1" w:rsidRPr="0035169F">
              <w:rPr>
                <w:rFonts w:ascii="Arial" w:hAnsi="Arial" w:cs="Arial"/>
                <w:sz w:val="24"/>
                <w:szCs w:val="24"/>
              </w:rPr>
              <w:t>Corrington</w:t>
            </w:r>
            <w:proofErr w:type="spellEnd"/>
            <w:r w:rsidR="002C55E1" w:rsidRPr="0035169F">
              <w:rPr>
                <w:rFonts w:ascii="Arial" w:hAnsi="Arial" w:cs="Arial"/>
                <w:sz w:val="24"/>
                <w:szCs w:val="24"/>
              </w:rPr>
              <w:t xml:space="preserve">, </w:t>
            </w:r>
            <w:r w:rsidR="002C55E1" w:rsidRPr="0035169F">
              <w:rPr>
                <w:rFonts w:ascii="Arial" w:hAnsi="Arial" w:cs="Arial"/>
                <w:iCs/>
                <w:sz w:val="24"/>
                <w:szCs w:val="24"/>
                <w:u w:val="single"/>
              </w:rPr>
              <w:t>Allied for Better Outcomes: Child Welfare and Early Childhood</w:t>
            </w:r>
            <w:r w:rsidR="002C55E1" w:rsidRPr="0035169F">
              <w:rPr>
                <w:rFonts w:ascii="Arial" w:hAnsi="Arial" w:cs="Arial"/>
                <w:i/>
                <w:iCs/>
                <w:sz w:val="24"/>
                <w:szCs w:val="24"/>
              </w:rPr>
              <w:t xml:space="preserve">. </w:t>
            </w:r>
            <w:r w:rsidR="002C55E1" w:rsidRPr="0035169F">
              <w:rPr>
                <w:rFonts w:ascii="Arial" w:hAnsi="Arial" w:cs="Arial"/>
                <w:sz w:val="24"/>
                <w:szCs w:val="24"/>
              </w:rPr>
              <w:t>Washington, DC: Center for the Study of Social Policy, 2010</w:t>
            </w:r>
            <w:r w:rsidR="00277C55">
              <w:rPr>
                <w:rFonts w:ascii="Arial" w:hAnsi="Arial" w:cs="Arial"/>
                <w:sz w:val="24"/>
                <w:szCs w:val="24"/>
              </w:rPr>
              <w:t xml:space="preserve">.   </w:t>
            </w:r>
            <w:hyperlink r:id="rId13" w:history="1">
              <w:r w:rsidR="002C55E1" w:rsidRPr="0035169F">
                <w:rPr>
                  <w:rStyle w:val="Hyperlink"/>
                  <w:rFonts w:ascii="Arial" w:hAnsi="Arial" w:cs="Arial"/>
                  <w:sz w:val="24"/>
                  <w:szCs w:val="24"/>
                </w:rPr>
                <w:t>www.cssp.org/publications/neighborhood-investment/strengthening-families/top-five/allied-for-better-outcomes-child-welfare-and-earlychildhood-august-2010.pdf</w:t>
              </w:r>
            </w:hyperlink>
            <w:r w:rsidR="0035169F" w:rsidRPr="0035169F">
              <w:rPr>
                <w:rFonts w:ascii="Arial" w:hAnsi="Arial" w:cs="Arial"/>
                <w:sz w:val="24"/>
                <w:szCs w:val="24"/>
              </w:rPr>
              <w:t>.</w:t>
            </w:r>
          </w:p>
          <w:p w:rsidR="00B34C96" w:rsidRPr="00B34C96" w:rsidRDefault="0035169F" w:rsidP="0035169F">
            <w:pPr>
              <w:widowControl/>
              <w:numPr>
                <w:ilvl w:val="0"/>
                <w:numId w:val="35"/>
              </w:numPr>
              <w:rPr>
                <w:rFonts w:ascii="Arial" w:hAnsi="Arial" w:cs="Arial"/>
                <w:sz w:val="24"/>
                <w:szCs w:val="24"/>
              </w:rPr>
            </w:pPr>
            <w:r>
              <w:rPr>
                <w:rFonts w:ascii="Arial" w:hAnsi="Arial" w:cs="Arial"/>
                <w:sz w:val="24"/>
                <w:szCs w:val="24"/>
              </w:rPr>
              <w:t xml:space="preserve">Lund, </w:t>
            </w:r>
            <w:r w:rsidRPr="0035169F">
              <w:rPr>
                <w:rFonts w:ascii="Arial" w:hAnsi="Arial" w:cs="Arial"/>
                <w:sz w:val="24"/>
                <w:szCs w:val="24"/>
              </w:rPr>
              <w:t xml:space="preserve">Therese Roe. And </w:t>
            </w:r>
            <w:proofErr w:type="spellStart"/>
            <w:r w:rsidRPr="0035169F">
              <w:rPr>
                <w:rFonts w:ascii="Arial" w:hAnsi="Arial" w:cs="Arial"/>
                <w:sz w:val="24"/>
                <w:szCs w:val="24"/>
              </w:rPr>
              <w:t>Renne</w:t>
            </w:r>
            <w:proofErr w:type="spellEnd"/>
            <w:r w:rsidRPr="0035169F">
              <w:rPr>
                <w:rFonts w:ascii="Arial" w:hAnsi="Arial" w:cs="Arial"/>
                <w:sz w:val="24"/>
                <w:szCs w:val="24"/>
              </w:rPr>
              <w:t>, Jennifer,</w:t>
            </w:r>
            <w:r w:rsidRPr="0035169F">
              <w:rPr>
                <w:rFonts w:ascii="Arial" w:hAnsi="Arial" w:cs="Arial"/>
                <w:sz w:val="24"/>
                <w:szCs w:val="24"/>
                <w:u w:val="single"/>
              </w:rPr>
              <w:t xml:space="preserve"> </w:t>
            </w:r>
            <w:r>
              <w:rPr>
                <w:rFonts w:ascii="Arial" w:hAnsi="Arial" w:cs="Arial"/>
                <w:sz w:val="24"/>
                <w:szCs w:val="24"/>
                <w:u w:val="single"/>
              </w:rPr>
              <w:t>Child S</w:t>
            </w:r>
            <w:r w:rsidRPr="0035169F">
              <w:rPr>
                <w:rFonts w:ascii="Arial" w:hAnsi="Arial" w:cs="Arial"/>
                <w:sz w:val="24"/>
                <w:szCs w:val="24"/>
                <w:u w:val="single"/>
              </w:rPr>
              <w:t>afety: A Guide for Judges and Attorneys.</w:t>
            </w:r>
            <w:r>
              <w:rPr>
                <w:rFonts w:ascii="Arial" w:hAnsi="Arial" w:cs="Arial"/>
                <w:sz w:val="24"/>
                <w:szCs w:val="24"/>
              </w:rPr>
              <w:t xml:space="preserve"> </w:t>
            </w:r>
            <w:r w:rsidRPr="0035169F">
              <w:rPr>
                <w:rFonts w:ascii="Arial" w:hAnsi="Arial" w:cs="Arial"/>
                <w:sz w:val="24"/>
                <w:szCs w:val="24"/>
              </w:rPr>
              <w:t xml:space="preserve"> American Bar Association and ACTION for Child Protection, Inc. 2009</w:t>
            </w:r>
            <w:r>
              <w:rPr>
                <w:rFonts w:ascii="Arial" w:hAnsi="Arial" w:cs="Arial"/>
                <w:sz w:val="24"/>
                <w:szCs w:val="24"/>
              </w:rPr>
              <w:t>.</w:t>
            </w:r>
            <w:r w:rsidR="00277C55">
              <w:rPr>
                <w:rFonts w:ascii="Arial" w:hAnsi="Arial" w:cs="Arial"/>
                <w:sz w:val="24"/>
                <w:szCs w:val="24"/>
              </w:rPr>
              <w:t xml:space="preserve"> </w:t>
            </w:r>
            <w:hyperlink r:id="rId14" w:history="1">
              <w:r w:rsidR="00277C55" w:rsidRPr="0097580A">
                <w:rPr>
                  <w:rStyle w:val="Hyperlink"/>
                  <w:rFonts w:ascii="Arial" w:hAnsi="Arial" w:cs="Arial"/>
                  <w:sz w:val="24"/>
                  <w:szCs w:val="24"/>
                </w:rPr>
                <w:t>http://www.actionchildprotection.org/documents/2009/pdf/The_Guide.pdf</w:t>
              </w:r>
            </w:hyperlink>
          </w:p>
          <w:p w:rsidR="00B34C96" w:rsidRPr="00B34C96" w:rsidRDefault="00B34C96" w:rsidP="00B34C96">
            <w:pPr>
              <w:widowControl/>
              <w:numPr>
                <w:ilvl w:val="0"/>
                <w:numId w:val="35"/>
              </w:numPr>
              <w:rPr>
                <w:rFonts w:ascii="Arial" w:hAnsi="Arial" w:cs="Arial"/>
                <w:sz w:val="24"/>
                <w:szCs w:val="24"/>
              </w:rPr>
            </w:pPr>
            <w:r w:rsidRPr="00B34C96">
              <w:rPr>
                <w:rFonts w:ascii="Arial" w:hAnsi="Arial" w:cs="Arial"/>
                <w:sz w:val="24"/>
                <w:szCs w:val="24"/>
              </w:rPr>
              <w:t>ACTION for Child Protection</w:t>
            </w:r>
            <w:r w:rsidR="00277C55" w:rsidRPr="00B34C96">
              <w:rPr>
                <w:rFonts w:ascii="Arial" w:hAnsi="Arial" w:cs="Arial"/>
                <w:sz w:val="24"/>
                <w:szCs w:val="24"/>
              </w:rPr>
              <w:t xml:space="preserve"> </w:t>
            </w:r>
            <w:hyperlink r:id="rId15" w:history="1">
              <w:r w:rsidRPr="00B34C96">
                <w:rPr>
                  <w:rStyle w:val="Hyperlink"/>
                  <w:rFonts w:ascii="Arial" w:hAnsi="Arial" w:cs="Arial"/>
                  <w:sz w:val="24"/>
                  <w:szCs w:val="24"/>
                </w:rPr>
                <w:t>http://www.actionchildprotection.org</w:t>
              </w:r>
            </w:hyperlink>
            <w:r w:rsidRPr="00B34C96">
              <w:rPr>
                <w:rFonts w:ascii="Arial" w:hAnsi="Arial" w:cs="Arial"/>
                <w:sz w:val="24"/>
                <w:szCs w:val="24"/>
              </w:rPr>
              <w:t xml:space="preserve"> </w:t>
            </w:r>
          </w:p>
          <w:p w:rsidR="00EB529C" w:rsidRPr="007A31AE" w:rsidRDefault="00EB529C" w:rsidP="00EB529C">
            <w:pPr>
              <w:pStyle w:val="Default"/>
              <w:widowControl w:val="0"/>
              <w:numPr>
                <w:ilvl w:val="0"/>
                <w:numId w:val="24"/>
              </w:numPr>
              <w:rPr>
                <w:rFonts w:ascii="Arial" w:hAnsi="Arial" w:cs="Arial"/>
                <w:iCs/>
              </w:rPr>
            </w:pPr>
            <w:r w:rsidRPr="007A31AE">
              <w:rPr>
                <w:rFonts w:ascii="Arial" w:hAnsi="Arial" w:cs="Arial"/>
                <w:bCs/>
              </w:rPr>
              <w:t xml:space="preserve">State of Mississippi, Division Of Family And Children Services, </w:t>
            </w:r>
            <w:r w:rsidRPr="007A31AE">
              <w:rPr>
                <w:rFonts w:ascii="Arial" w:hAnsi="Arial" w:cs="Arial"/>
                <w:iCs/>
              </w:rPr>
              <w:t>Family Centered Strengths and Risk Assessment Guidebook.</w:t>
            </w:r>
          </w:p>
          <w:p w:rsidR="0090186A" w:rsidRPr="00EB529C" w:rsidRDefault="00EB529C" w:rsidP="00D1182F">
            <w:pPr>
              <w:pStyle w:val="Default"/>
              <w:widowControl w:val="0"/>
              <w:numPr>
                <w:ilvl w:val="0"/>
                <w:numId w:val="24"/>
              </w:numPr>
              <w:rPr>
                <w:rFonts w:ascii="Arial" w:hAnsi="Arial" w:cs="Arial"/>
              </w:rPr>
            </w:pPr>
            <w:proofErr w:type="spellStart"/>
            <w:r w:rsidRPr="00EB529C">
              <w:rPr>
                <w:rFonts w:ascii="Arial" w:hAnsi="Arial" w:cs="Arial"/>
              </w:rPr>
              <w:t>DePanfilis</w:t>
            </w:r>
            <w:proofErr w:type="spellEnd"/>
            <w:r w:rsidRPr="00EB529C">
              <w:rPr>
                <w:rFonts w:ascii="Arial" w:hAnsi="Arial" w:cs="Arial"/>
              </w:rPr>
              <w:t xml:space="preserve">, D. and </w:t>
            </w:r>
            <w:proofErr w:type="spellStart"/>
            <w:r w:rsidRPr="00EB529C">
              <w:rPr>
                <w:rFonts w:ascii="Arial" w:hAnsi="Arial" w:cs="Arial"/>
              </w:rPr>
              <w:t>Salus</w:t>
            </w:r>
            <w:proofErr w:type="spellEnd"/>
            <w:r w:rsidRPr="00EB529C">
              <w:rPr>
                <w:rFonts w:ascii="Arial" w:hAnsi="Arial" w:cs="Arial"/>
              </w:rPr>
              <w:t xml:space="preserve">, M.K.  </w:t>
            </w:r>
            <w:r w:rsidRPr="00EB529C">
              <w:rPr>
                <w:rFonts w:ascii="Arial" w:hAnsi="Arial" w:cs="Arial"/>
                <w:u w:val="single"/>
              </w:rPr>
              <w:t>Child Protective Services: A Guide for Caseworkers</w:t>
            </w:r>
            <w:r w:rsidRPr="00EB529C">
              <w:rPr>
                <w:rFonts w:ascii="Arial" w:hAnsi="Arial" w:cs="Arial"/>
              </w:rPr>
              <w:t>.  U.S. Department of Human Services.  2003.</w:t>
            </w:r>
          </w:p>
          <w:p w:rsidR="001C7A17" w:rsidRPr="00AB7C2D" w:rsidRDefault="001C7A17" w:rsidP="00EB529C">
            <w:pPr>
              <w:pStyle w:val="Default"/>
              <w:rPr>
                <w:rFonts w:ascii="Arial" w:hAnsi="Arial" w:cs="Arial"/>
              </w:rPr>
            </w:pPr>
          </w:p>
        </w:tc>
      </w:tr>
    </w:tbl>
    <w:p w:rsidR="001A6C8D" w:rsidRDefault="001A6C8D" w:rsidP="001A6C8D"/>
    <w:p w:rsidR="001A6C8D" w:rsidRDefault="001A6C8D"/>
    <w:sectPr w:rsidR="001A6C8D" w:rsidSect="00F44C9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69F" w:rsidRDefault="0035169F" w:rsidP="00485BC2">
      <w:r>
        <w:separator/>
      </w:r>
    </w:p>
  </w:endnote>
  <w:endnote w:type="continuationSeparator" w:id="0">
    <w:p w:rsidR="0035169F" w:rsidRDefault="0035169F" w:rsidP="00485BC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69F" w:rsidRDefault="0035169F" w:rsidP="00485BC2">
      <w:r>
        <w:separator/>
      </w:r>
    </w:p>
  </w:footnote>
  <w:footnote w:type="continuationSeparator" w:id="0">
    <w:p w:rsidR="0035169F" w:rsidRDefault="0035169F" w:rsidP="00485BC2">
      <w:r>
        <w:continuationSeparator/>
      </w:r>
    </w:p>
  </w:footnote>
  <w:footnote w:id="1">
    <w:p w:rsidR="0035169F" w:rsidRDefault="0035169F">
      <w:pPr>
        <w:pStyle w:val="FootnoteText"/>
      </w:pPr>
      <w:r>
        <w:rPr>
          <w:rStyle w:val="FootnoteReference"/>
        </w:rPr>
        <w:footnoteRef/>
      </w:r>
      <w:r>
        <w:t xml:space="preserve"> </w:t>
      </w:r>
      <w:r w:rsidRPr="005F44AC">
        <w:rPr>
          <w:sz w:val="24"/>
          <w:szCs w:val="24"/>
        </w:rPr>
        <w:t xml:space="preserve">Kate </w:t>
      </w:r>
      <w:proofErr w:type="spellStart"/>
      <w:r w:rsidRPr="005F44AC">
        <w:rPr>
          <w:sz w:val="24"/>
          <w:szCs w:val="24"/>
        </w:rPr>
        <w:t>Stepleton</w:t>
      </w:r>
      <w:proofErr w:type="spellEnd"/>
      <w:r w:rsidRPr="005F44AC">
        <w:rPr>
          <w:sz w:val="24"/>
          <w:szCs w:val="24"/>
        </w:rPr>
        <w:t xml:space="preserve">, Jean McIntosh, and Beth </w:t>
      </w:r>
      <w:proofErr w:type="spellStart"/>
      <w:r w:rsidRPr="005F44AC">
        <w:rPr>
          <w:sz w:val="24"/>
          <w:szCs w:val="24"/>
        </w:rPr>
        <w:t>Corrington</w:t>
      </w:r>
      <w:proofErr w:type="spellEnd"/>
      <w:r w:rsidRPr="005F44AC">
        <w:rPr>
          <w:sz w:val="24"/>
          <w:szCs w:val="24"/>
        </w:rPr>
        <w:t xml:space="preserve">, </w:t>
      </w:r>
      <w:r w:rsidRPr="005F44AC">
        <w:rPr>
          <w:i/>
          <w:iCs/>
          <w:sz w:val="24"/>
          <w:szCs w:val="24"/>
        </w:rPr>
        <w:t xml:space="preserve">Allied for Better Outcomes: Child Welfare and Early Childhood. </w:t>
      </w:r>
      <w:r w:rsidRPr="005F44AC">
        <w:rPr>
          <w:sz w:val="24"/>
          <w:szCs w:val="24"/>
        </w:rPr>
        <w:t>Washington, DC: Center for the Study of Social Policy, 2010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17721"/>
    <w:multiLevelType w:val="hybridMultilevel"/>
    <w:tmpl w:val="0846CC3C"/>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03F16943"/>
    <w:multiLevelType w:val="hybridMultilevel"/>
    <w:tmpl w:val="E01C1A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E64D25"/>
    <w:multiLevelType w:val="hybridMultilevel"/>
    <w:tmpl w:val="9F6EC078"/>
    <w:lvl w:ilvl="0" w:tplc="04090003">
      <w:start w:val="1"/>
      <w:numFmt w:val="bullet"/>
      <w:lvlText w:val="o"/>
      <w:lvlJc w:val="left"/>
      <w:pPr>
        <w:ind w:left="1395" w:hanging="360"/>
      </w:pPr>
      <w:rPr>
        <w:rFonts w:ascii="Courier New" w:hAnsi="Courier New" w:cs="Courier New"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3">
    <w:nsid w:val="0F670F97"/>
    <w:multiLevelType w:val="hybridMultilevel"/>
    <w:tmpl w:val="67C45FF0"/>
    <w:lvl w:ilvl="0" w:tplc="04090003">
      <w:start w:val="1"/>
      <w:numFmt w:val="bullet"/>
      <w:lvlText w:val="o"/>
      <w:lvlJc w:val="left"/>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2421D5C"/>
    <w:multiLevelType w:val="hybridMultilevel"/>
    <w:tmpl w:val="30520D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5B746E"/>
    <w:multiLevelType w:val="hybridMultilevel"/>
    <w:tmpl w:val="F9283DBA"/>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17653759"/>
    <w:multiLevelType w:val="hybridMultilevel"/>
    <w:tmpl w:val="1CD44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861AFD"/>
    <w:multiLevelType w:val="hybridMultilevel"/>
    <w:tmpl w:val="070A7F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3645D5"/>
    <w:multiLevelType w:val="hybridMultilevel"/>
    <w:tmpl w:val="58B6CF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FA3262"/>
    <w:multiLevelType w:val="hybridMultilevel"/>
    <w:tmpl w:val="3E2A62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36199F"/>
    <w:multiLevelType w:val="hybridMultilevel"/>
    <w:tmpl w:val="E23CD1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B538EC"/>
    <w:multiLevelType w:val="hybridMultilevel"/>
    <w:tmpl w:val="02D2B4E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187FB8"/>
    <w:multiLevelType w:val="hybridMultilevel"/>
    <w:tmpl w:val="F6C6D4B6"/>
    <w:lvl w:ilvl="0" w:tplc="04090009">
      <w:start w:val="1"/>
      <w:numFmt w:val="bullet"/>
      <w:lvlText w:val=""/>
      <w:lvlJc w:val="left"/>
      <w:pPr>
        <w:ind w:left="810" w:hanging="360"/>
      </w:pPr>
      <w:rPr>
        <w:rFonts w:ascii="Wingdings" w:hAnsi="Wingdings"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nsid w:val="252945D0"/>
    <w:multiLevelType w:val="hybridMultilevel"/>
    <w:tmpl w:val="CEB48B2A"/>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152E5C"/>
    <w:multiLevelType w:val="hybridMultilevel"/>
    <w:tmpl w:val="8C2AD06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E1B7FAA"/>
    <w:multiLevelType w:val="hybridMultilevel"/>
    <w:tmpl w:val="54FCB9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nsid w:val="319E49B0"/>
    <w:multiLevelType w:val="hybridMultilevel"/>
    <w:tmpl w:val="328A1DFA"/>
    <w:lvl w:ilvl="0" w:tplc="8284724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EB2F9B"/>
    <w:multiLevelType w:val="hybridMultilevel"/>
    <w:tmpl w:val="F35E08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7D81CFB"/>
    <w:multiLevelType w:val="hybridMultilevel"/>
    <w:tmpl w:val="402AE28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89E3DC3"/>
    <w:multiLevelType w:val="hybridMultilevel"/>
    <w:tmpl w:val="47FC0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D30DB2"/>
    <w:multiLevelType w:val="hybridMultilevel"/>
    <w:tmpl w:val="1D8841C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CE00B7A"/>
    <w:multiLevelType w:val="hybridMultilevel"/>
    <w:tmpl w:val="D444DAC2"/>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nsid w:val="4045498B"/>
    <w:multiLevelType w:val="hybridMultilevel"/>
    <w:tmpl w:val="CE06688C"/>
    <w:lvl w:ilvl="0" w:tplc="B224AC2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D">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2172F10"/>
    <w:multiLevelType w:val="hybridMultilevel"/>
    <w:tmpl w:val="5FD2949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nsid w:val="448A2F1B"/>
    <w:multiLevelType w:val="hybridMultilevel"/>
    <w:tmpl w:val="A10E2F5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6A72CD0"/>
    <w:multiLevelType w:val="hybridMultilevel"/>
    <w:tmpl w:val="A97ED00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11556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nsid w:val="4B315B9F"/>
    <w:multiLevelType w:val="hybridMultilevel"/>
    <w:tmpl w:val="21B0C0FA"/>
    <w:lvl w:ilvl="0" w:tplc="50402D96">
      <w:start w:val="1"/>
      <w:numFmt w:val="lowerLetter"/>
      <w:lvlText w:val="(%1)"/>
      <w:lvlJc w:val="left"/>
      <w:pPr>
        <w:ind w:left="975" w:hanging="6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FC9949"/>
    <w:multiLevelType w:val="hybridMultilevel"/>
    <w:tmpl w:val="A80BED8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50F7568F"/>
    <w:multiLevelType w:val="hybridMultilevel"/>
    <w:tmpl w:val="C97C40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8446DAA"/>
    <w:multiLevelType w:val="hybridMultilevel"/>
    <w:tmpl w:val="BD26014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92610E"/>
    <w:multiLevelType w:val="hybridMultilevel"/>
    <w:tmpl w:val="F42CF68A"/>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770"/>
        </w:tabs>
        <w:ind w:left="1770" w:hanging="360"/>
      </w:pPr>
      <w:rPr>
        <w:rFonts w:ascii="Courier New" w:hAnsi="Courier New" w:cs="Courier New" w:hint="default"/>
      </w:rPr>
    </w:lvl>
    <w:lvl w:ilvl="2" w:tplc="04090005" w:tentative="1">
      <w:start w:val="1"/>
      <w:numFmt w:val="bullet"/>
      <w:lvlText w:val=""/>
      <w:lvlJc w:val="left"/>
      <w:pPr>
        <w:tabs>
          <w:tab w:val="num" w:pos="2490"/>
        </w:tabs>
        <w:ind w:left="2490" w:hanging="360"/>
      </w:pPr>
      <w:rPr>
        <w:rFonts w:ascii="Wingdings" w:hAnsi="Wingdings" w:hint="default"/>
      </w:rPr>
    </w:lvl>
    <w:lvl w:ilvl="3" w:tplc="04090001" w:tentative="1">
      <w:start w:val="1"/>
      <w:numFmt w:val="bullet"/>
      <w:lvlText w:val=""/>
      <w:lvlJc w:val="left"/>
      <w:pPr>
        <w:tabs>
          <w:tab w:val="num" w:pos="3210"/>
        </w:tabs>
        <w:ind w:left="3210" w:hanging="360"/>
      </w:pPr>
      <w:rPr>
        <w:rFonts w:ascii="Symbol" w:hAnsi="Symbol" w:hint="default"/>
      </w:rPr>
    </w:lvl>
    <w:lvl w:ilvl="4" w:tplc="04090003" w:tentative="1">
      <w:start w:val="1"/>
      <w:numFmt w:val="bullet"/>
      <w:lvlText w:val="o"/>
      <w:lvlJc w:val="left"/>
      <w:pPr>
        <w:tabs>
          <w:tab w:val="num" w:pos="3930"/>
        </w:tabs>
        <w:ind w:left="3930" w:hanging="360"/>
      </w:pPr>
      <w:rPr>
        <w:rFonts w:ascii="Courier New" w:hAnsi="Courier New" w:cs="Courier New" w:hint="default"/>
      </w:rPr>
    </w:lvl>
    <w:lvl w:ilvl="5" w:tplc="04090005" w:tentative="1">
      <w:start w:val="1"/>
      <w:numFmt w:val="bullet"/>
      <w:lvlText w:val=""/>
      <w:lvlJc w:val="left"/>
      <w:pPr>
        <w:tabs>
          <w:tab w:val="num" w:pos="4650"/>
        </w:tabs>
        <w:ind w:left="4650" w:hanging="360"/>
      </w:pPr>
      <w:rPr>
        <w:rFonts w:ascii="Wingdings" w:hAnsi="Wingdings" w:hint="default"/>
      </w:rPr>
    </w:lvl>
    <w:lvl w:ilvl="6" w:tplc="04090001" w:tentative="1">
      <w:start w:val="1"/>
      <w:numFmt w:val="bullet"/>
      <w:lvlText w:val=""/>
      <w:lvlJc w:val="left"/>
      <w:pPr>
        <w:tabs>
          <w:tab w:val="num" w:pos="5370"/>
        </w:tabs>
        <w:ind w:left="5370" w:hanging="360"/>
      </w:pPr>
      <w:rPr>
        <w:rFonts w:ascii="Symbol" w:hAnsi="Symbol" w:hint="default"/>
      </w:rPr>
    </w:lvl>
    <w:lvl w:ilvl="7" w:tplc="04090003" w:tentative="1">
      <w:start w:val="1"/>
      <w:numFmt w:val="bullet"/>
      <w:lvlText w:val="o"/>
      <w:lvlJc w:val="left"/>
      <w:pPr>
        <w:tabs>
          <w:tab w:val="num" w:pos="6090"/>
        </w:tabs>
        <w:ind w:left="6090" w:hanging="360"/>
      </w:pPr>
      <w:rPr>
        <w:rFonts w:ascii="Courier New" w:hAnsi="Courier New" w:cs="Courier New" w:hint="default"/>
      </w:rPr>
    </w:lvl>
    <w:lvl w:ilvl="8" w:tplc="04090005" w:tentative="1">
      <w:start w:val="1"/>
      <w:numFmt w:val="bullet"/>
      <w:lvlText w:val=""/>
      <w:lvlJc w:val="left"/>
      <w:pPr>
        <w:tabs>
          <w:tab w:val="num" w:pos="6810"/>
        </w:tabs>
        <w:ind w:left="6810" w:hanging="360"/>
      </w:pPr>
      <w:rPr>
        <w:rFonts w:ascii="Wingdings" w:hAnsi="Wingdings" w:hint="default"/>
      </w:rPr>
    </w:lvl>
  </w:abstractNum>
  <w:abstractNum w:abstractNumId="32">
    <w:nsid w:val="5C697AB5"/>
    <w:multiLevelType w:val="hybridMultilevel"/>
    <w:tmpl w:val="7DC80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A7067E"/>
    <w:multiLevelType w:val="hybridMultilevel"/>
    <w:tmpl w:val="C4A62DF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5DF66F61"/>
    <w:multiLevelType w:val="hybridMultilevel"/>
    <w:tmpl w:val="52E241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137F24"/>
    <w:multiLevelType w:val="hybridMultilevel"/>
    <w:tmpl w:val="C0A85E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27C7F95"/>
    <w:multiLevelType w:val="hybridMultilevel"/>
    <w:tmpl w:val="7290831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BC06D59"/>
    <w:multiLevelType w:val="hybridMultilevel"/>
    <w:tmpl w:val="7F2C4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2320CD"/>
    <w:multiLevelType w:val="hybridMultilevel"/>
    <w:tmpl w:val="F2426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6E4A82"/>
    <w:multiLevelType w:val="hybridMultilevel"/>
    <w:tmpl w:val="23B2B60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FE3162A"/>
    <w:multiLevelType w:val="hybridMultilevel"/>
    <w:tmpl w:val="2B2C9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1D266D"/>
    <w:multiLevelType w:val="hybridMultilevel"/>
    <w:tmpl w:val="C19288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E862FC"/>
    <w:multiLevelType w:val="hybridMultilevel"/>
    <w:tmpl w:val="6CB6D9D0"/>
    <w:lvl w:ilvl="0" w:tplc="04090003">
      <w:start w:val="1"/>
      <w:numFmt w:val="bullet"/>
      <w:lvlText w:val="o"/>
      <w:lvlJc w:val="left"/>
      <w:pPr>
        <w:ind w:left="1980" w:hanging="360"/>
      </w:pPr>
      <w:rPr>
        <w:rFonts w:ascii="Courier New" w:hAnsi="Courier New" w:cs="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3">
    <w:nsid w:val="7D15728A"/>
    <w:multiLevelType w:val="hybridMultilevel"/>
    <w:tmpl w:val="FD88CC82"/>
    <w:lvl w:ilvl="0" w:tplc="37867384">
      <w:start w:val="1"/>
      <w:numFmt w:val="lowerLetter"/>
      <w:lvlText w:val="(%1)"/>
      <w:lvlJc w:val="left"/>
      <w:pPr>
        <w:ind w:left="975" w:hanging="6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74111A"/>
    <w:multiLevelType w:val="hybridMultilevel"/>
    <w:tmpl w:val="D76ABF1C"/>
    <w:lvl w:ilvl="0" w:tplc="141E3260">
      <w:start w:val="1"/>
      <w:numFmt w:val="lowerLetter"/>
      <w:lvlText w:val="(%1)"/>
      <w:lvlJc w:val="left"/>
      <w:pPr>
        <w:ind w:left="975" w:hanging="6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5"/>
  </w:num>
  <w:num w:numId="3">
    <w:abstractNumId w:val="26"/>
  </w:num>
  <w:num w:numId="4">
    <w:abstractNumId w:val="2"/>
  </w:num>
  <w:num w:numId="5">
    <w:abstractNumId w:val="41"/>
  </w:num>
  <w:num w:numId="6">
    <w:abstractNumId w:val="0"/>
  </w:num>
  <w:num w:numId="7">
    <w:abstractNumId w:val="21"/>
  </w:num>
  <w:num w:numId="8">
    <w:abstractNumId w:val="5"/>
  </w:num>
  <w:num w:numId="9">
    <w:abstractNumId w:val="17"/>
  </w:num>
  <w:num w:numId="10">
    <w:abstractNumId w:val="25"/>
  </w:num>
  <w:num w:numId="11">
    <w:abstractNumId w:val="12"/>
  </w:num>
  <w:num w:numId="12">
    <w:abstractNumId w:val="33"/>
  </w:num>
  <w:num w:numId="13">
    <w:abstractNumId w:val="6"/>
  </w:num>
  <w:num w:numId="14">
    <w:abstractNumId w:val="14"/>
  </w:num>
  <w:num w:numId="15">
    <w:abstractNumId w:val="42"/>
  </w:num>
  <w:num w:numId="16">
    <w:abstractNumId w:val="36"/>
  </w:num>
  <w:num w:numId="17">
    <w:abstractNumId w:val="24"/>
  </w:num>
  <w:num w:numId="18">
    <w:abstractNumId w:val="18"/>
  </w:num>
  <w:num w:numId="19">
    <w:abstractNumId w:val="35"/>
  </w:num>
  <w:num w:numId="20">
    <w:abstractNumId w:val="29"/>
  </w:num>
  <w:num w:numId="21">
    <w:abstractNumId w:val="20"/>
  </w:num>
  <w:num w:numId="22">
    <w:abstractNumId w:val="39"/>
  </w:num>
  <w:num w:numId="23">
    <w:abstractNumId w:val="37"/>
  </w:num>
  <w:num w:numId="24">
    <w:abstractNumId w:val="16"/>
  </w:num>
  <w:num w:numId="25">
    <w:abstractNumId w:val="32"/>
  </w:num>
  <w:num w:numId="26">
    <w:abstractNumId w:val="38"/>
  </w:num>
  <w:num w:numId="27">
    <w:abstractNumId w:val="34"/>
  </w:num>
  <w:num w:numId="28">
    <w:abstractNumId w:val="27"/>
  </w:num>
  <w:num w:numId="29">
    <w:abstractNumId w:val="13"/>
  </w:num>
  <w:num w:numId="30">
    <w:abstractNumId w:val="7"/>
  </w:num>
  <w:num w:numId="31">
    <w:abstractNumId w:val="43"/>
  </w:num>
  <w:num w:numId="32">
    <w:abstractNumId w:val="8"/>
  </w:num>
  <w:num w:numId="33">
    <w:abstractNumId w:val="44"/>
  </w:num>
  <w:num w:numId="34">
    <w:abstractNumId w:val="40"/>
  </w:num>
  <w:num w:numId="35">
    <w:abstractNumId w:val="23"/>
  </w:num>
  <w:num w:numId="36">
    <w:abstractNumId w:val="28"/>
  </w:num>
  <w:num w:numId="37">
    <w:abstractNumId w:val="3"/>
  </w:num>
  <w:num w:numId="38">
    <w:abstractNumId w:val="31"/>
  </w:num>
  <w:num w:numId="39">
    <w:abstractNumId w:val="10"/>
  </w:num>
  <w:num w:numId="40">
    <w:abstractNumId w:val="1"/>
  </w:num>
  <w:num w:numId="41">
    <w:abstractNumId w:val="4"/>
  </w:num>
  <w:num w:numId="42">
    <w:abstractNumId w:val="9"/>
  </w:num>
  <w:num w:numId="43">
    <w:abstractNumId w:val="11"/>
  </w:num>
  <w:num w:numId="44">
    <w:abstractNumId w:val="30"/>
  </w:num>
  <w:num w:numId="4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stylePaneFormatFilter w:val="3F01"/>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1182F"/>
    <w:rsid w:val="00024D4E"/>
    <w:rsid w:val="00026E2F"/>
    <w:rsid w:val="000343A3"/>
    <w:rsid w:val="000440D0"/>
    <w:rsid w:val="00057294"/>
    <w:rsid w:val="00085B21"/>
    <w:rsid w:val="000A2382"/>
    <w:rsid w:val="0011728A"/>
    <w:rsid w:val="001347C0"/>
    <w:rsid w:val="001544EE"/>
    <w:rsid w:val="00162810"/>
    <w:rsid w:val="001A30F4"/>
    <w:rsid w:val="001A6C8D"/>
    <w:rsid w:val="001C7A17"/>
    <w:rsid w:val="001D215F"/>
    <w:rsid w:val="001F33C0"/>
    <w:rsid w:val="00247D95"/>
    <w:rsid w:val="00273081"/>
    <w:rsid w:val="00277C55"/>
    <w:rsid w:val="002961CD"/>
    <w:rsid w:val="002C04C1"/>
    <w:rsid w:val="002C55E1"/>
    <w:rsid w:val="002D3F08"/>
    <w:rsid w:val="002D4CE5"/>
    <w:rsid w:val="002E64D7"/>
    <w:rsid w:val="002E703B"/>
    <w:rsid w:val="002F7041"/>
    <w:rsid w:val="00304879"/>
    <w:rsid w:val="00341F57"/>
    <w:rsid w:val="0035169F"/>
    <w:rsid w:val="003703BD"/>
    <w:rsid w:val="003C4DC8"/>
    <w:rsid w:val="003E267C"/>
    <w:rsid w:val="003E5700"/>
    <w:rsid w:val="0042548E"/>
    <w:rsid w:val="00440B45"/>
    <w:rsid w:val="004546D6"/>
    <w:rsid w:val="00485BC2"/>
    <w:rsid w:val="00486FA3"/>
    <w:rsid w:val="00494381"/>
    <w:rsid w:val="0049510F"/>
    <w:rsid w:val="004B075F"/>
    <w:rsid w:val="004B7AD7"/>
    <w:rsid w:val="00514A3B"/>
    <w:rsid w:val="00535E40"/>
    <w:rsid w:val="00540238"/>
    <w:rsid w:val="0054715B"/>
    <w:rsid w:val="005571A3"/>
    <w:rsid w:val="00572F29"/>
    <w:rsid w:val="00581ABB"/>
    <w:rsid w:val="0058342D"/>
    <w:rsid w:val="00594DF3"/>
    <w:rsid w:val="005D65CA"/>
    <w:rsid w:val="005F44AC"/>
    <w:rsid w:val="006644B3"/>
    <w:rsid w:val="00677989"/>
    <w:rsid w:val="00687679"/>
    <w:rsid w:val="006C382F"/>
    <w:rsid w:val="006D35D8"/>
    <w:rsid w:val="006E4302"/>
    <w:rsid w:val="006E5639"/>
    <w:rsid w:val="006F66B5"/>
    <w:rsid w:val="007008FE"/>
    <w:rsid w:val="007178AB"/>
    <w:rsid w:val="00717C0E"/>
    <w:rsid w:val="0076706D"/>
    <w:rsid w:val="007801C7"/>
    <w:rsid w:val="007A5CCE"/>
    <w:rsid w:val="007C39DB"/>
    <w:rsid w:val="007F6350"/>
    <w:rsid w:val="00807531"/>
    <w:rsid w:val="00837737"/>
    <w:rsid w:val="008403D5"/>
    <w:rsid w:val="008420AA"/>
    <w:rsid w:val="00853AD3"/>
    <w:rsid w:val="00874FFC"/>
    <w:rsid w:val="00891642"/>
    <w:rsid w:val="008B335A"/>
    <w:rsid w:val="008D2D70"/>
    <w:rsid w:val="008D6F49"/>
    <w:rsid w:val="008E68AC"/>
    <w:rsid w:val="008F05C3"/>
    <w:rsid w:val="008F1A71"/>
    <w:rsid w:val="0090186A"/>
    <w:rsid w:val="00911C03"/>
    <w:rsid w:val="0092274E"/>
    <w:rsid w:val="00927F91"/>
    <w:rsid w:val="00932965"/>
    <w:rsid w:val="00950BFB"/>
    <w:rsid w:val="0095532A"/>
    <w:rsid w:val="00966882"/>
    <w:rsid w:val="009817E0"/>
    <w:rsid w:val="009A30C8"/>
    <w:rsid w:val="009B3CE1"/>
    <w:rsid w:val="009B4176"/>
    <w:rsid w:val="009C5C94"/>
    <w:rsid w:val="009F5267"/>
    <w:rsid w:val="00A16C24"/>
    <w:rsid w:val="00A228A8"/>
    <w:rsid w:val="00A73BFF"/>
    <w:rsid w:val="00AA75B3"/>
    <w:rsid w:val="00AC196D"/>
    <w:rsid w:val="00AC4196"/>
    <w:rsid w:val="00AC4B81"/>
    <w:rsid w:val="00AE11C4"/>
    <w:rsid w:val="00B11CBA"/>
    <w:rsid w:val="00B16609"/>
    <w:rsid w:val="00B16A1E"/>
    <w:rsid w:val="00B222A8"/>
    <w:rsid w:val="00B339FB"/>
    <w:rsid w:val="00B34104"/>
    <w:rsid w:val="00B34C96"/>
    <w:rsid w:val="00B35305"/>
    <w:rsid w:val="00B4585D"/>
    <w:rsid w:val="00B76452"/>
    <w:rsid w:val="00BA359C"/>
    <w:rsid w:val="00BB58CC"/>
    <w:rsid w:val="00BC28DB"/>
    <w:rsid w:val="00BD478B"/>
    <w:rsid w:val="00BE47D5"/>
    <w:rsid w:val="00C147A1"/>
    <w:rsid w:val="00C20815"/>
    <w:rsid w:val="00C22299"/>
    <w:rsid w:val="00C86E61"/>
    <w:rsid w:val="00C941C8"/>
    <w:rsid w:val="00C9455F"/>
    <w:rsid w:val="00C94912"/>
    <w:rsid w:val="00CC63C4"/>
    <w:rsid w:val="00CD2AD3"/>
    <w:rsid w:val="00CE7582"/>
    <w:rsid w:val="00CF1C39"/>
    <w:rsid w:val="00D03554"/>
    <w:rsid w:val="00D0444E"/>
    <w:rsid w:val="00D1182F"/>
    <w:rsid w:val="00D5540C"/>
    <w:rsid w:val="00D571E2"/>
    <w:rsid w:val="00D576EE"/>
    <w:rsid w:val="00DA04E6"/>
    <w:rsid w:val="00DA449C"/>
    <w:rsid w:val="00DF1C19"/>
    <w:rsid w:val="00E34441"/>
    <w:rsid w:val="00E50ED1"/>
    <w:rsid w:val="00E579EB"/>
    <w:rsid w:val="00E7353C"/>
    <w:rsid w:val="00E77412"/>
    <w:rsid w:val="00EA1A76"/>
    <w:rsid w:val="00EA62D2"/>
    <w:rsid w:val="00EB529C"/>
    <w:rsid w:val="00EC1BE3"/>
    <w:rsid w:val="00ED18B4"/>
    <w:rsid w:val="00EE1523"/>
    <w:rsid w:val="00EF525F"/>
    <w:rsid w:val="00F01298"/>
    <w:rsid w:val="00F019DB"/>
    <w:rsid w:val="00F10B4A"/>
    <w:rsid w:val="00F44C92"/>
    <w:rsid w:val="00F5361A"/>
    <w:rsid w:val="00F62903"/>
    <w:rsid w:val="00F727FA"/>
    <w:rsid w:val="00F84459"/>
    <w:rsid w:val="00F97403"/>
    <w:rsid w:val="00FB59EF"/>
    <w:rsid w:val="00FC3CA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C8D"/>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ule-sp-heading-variant1">
    <w:name w:val="rule-sp-heading-variant1"/>
    <w:basedOn w:val="Normal"/>
    <w:rsid w:val="001A6C8D"/>
    <w:pPr>
      <w:widowControl/>
      <w:autoSpaceDE/>
      <w:autoSpaceDN/>
      <w:adjustRightInd/>
      <w:spacing w:before="100" w:beforeAutospacing="1" w:after="100" w:afterAutospacing="1"/>
    </w:pPr>
    <w:rPr>
      <w:sz w:val="24"/>
      <w:szCs w:val="24"/>
    </w:rPr>
  </w:style>
  <w:style w:type="paragraph" w:customStyle="1" w:styleId="outline-sp-1-variant1">
    <w:name w:val="outline-sp-1-variant1"/>
    <w:basedOn w:val="Normal"/>
    <w:rsid w:val="001A6C8D"/>
    <w:pPr>
      <w:widowControl/>
      <w:autoSpaceDE/>
      <w:autoSpaceDN/>
      <w:adjustRightInd/>
      <w:spacing w:before="100" w:beforeAutospacing="1" w:after="100" w:afterAutospacing="1"/>
    </w:pPr>
    <w:rPr>
      <w:sz w:val="24"/>
      <w:szCs w:val="24"/>
    </w:rPr>
  </w:style>
  <w:style w:type="character" w:customStyle="1" w:styleId="cstrikeout-cvariant1">
    <w:name w:val="c_strikeout-cvariant1"/>
    <w:basedOn w:val="DefaultParagraphFont"/>
    <w:rsid w:val="001A6C8D"/>
  </w:style>
  <w:style w:type="character" w:styleId="FootnoteReference">
    <w:name w:val="footnote reference"/>
    <w:basedOn w:val="DefaultParagraphFont"/>
    <w:semiHidden/>
    <w:rsid w:val="001A6C8D"/>
    <w:rPr>
      <w:vertAlign w:val="superscript"/>
    </w:rPr>
  </w:style>
  <w:style w:type="paragraph" w:styleId="FootnoteText">
    <w:name w:val="footnote text"/>
    <w:basedOn w:val="Normal"/>
    <w:semiHidden/>
    <w:rsid w:val="001A6C8D"/>
  </w:style>
  <w:style w:type="paragraph" w:customStyle="1" w:styleId="Heading11">
    <w:name w:val="Heading 11"/>
    <w:basedOn w:val="Normal"/>
    <w:rsid w:val="001A6C8D"/>
    <w:pPr>
      <w:widowControl/>
      <w:autoSpaceDE/>
      <w:autoSpaceDN/>
      <w:adjustRightInd/>
      <w:spacing w:before="48"/>
      <w:outlineLvl w:val="1"/>
    </w:pPr>
    <w:rPr>
      <w:b/>
      <w:bCs/>
      <w:kern w:val="36"/>
      <w:sz w:val="38"/>
      <w:szCs w:val="38"/>
    </w:rPr>
  </w:style>
  <w:style w:type="character" w:styleId="CommentReference">
    <w:name w:val="annotation reference"/>
    <w:basedOn w:val="DefaultParagraphFont"/>
    <w:semiHidden/>
    <w:rsid w:val="00687679"/>
    <w:rPr>
      <w:sz w:val="16"/>
      <w:szCs w:val="16"/>
    </w:rPr>
  </w:style>
  <w:style w:type="paragraph" w:styleId="CommentText">
    <w:name w:val="annotation text"/>
    <w:basedOn w:val="Normal"/>
    <w:semiHidden/>
    <w:rsid w:val="00687679"/>
  </w:style>
  <w:style w:type="paragraph" w:styleId="CommentSubject">
    <w:name w:val="annotation subject"/>
    <w:basedOn w:val="CommentText"/>
    <w:next w:val="CommentText"/>
    <w:semiHidden/>
    <w:rsid w:val="00687679"/>
    <w:rPr>
      <w:b/>
      <w:bCs/>
    </w:rPr>
  </w:style>
  <w:style w:type="paragraph" w:styleId="BalloonText">
    <w:name w:val="Balloon Text"/>
    <w:basedOn w:val="Normal"/>
    <w:semiHidden/>
    <w:rsid w:val="00687679"/>
    <w:rPr>
      <w:rFonts w:ascii="Tahoma" w:hAnsi="Tahoma" w:cs="Tahoma"/>
      <w:sz w:val="16"/>
      <w:szCs w:val="16"/>
    </w:rPr>
  </w:style>
  <w:style w:type="paragraph" w:customStyle="1" w:styleId="Default">
    <w:name w:val="Default"/>
    <w:rsid w:val="00485BC2"/>
    <w:pPr>
      <w:autoSpaceDE w:val="0"/>
      <w:autoSpaceDN w:val="0"/>
      <w:adjustRightInd w:val="0"/>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485BC2"/>
  </w:style>
  <w:style w:type="character" w:customStyle="1" w:styleId="EndnoteTextChar">
    <w:name w:val="Endnote Text Char"/>
    <w:basedOn w:val="DefaultParagraphFont"/>
    <w:link w:val="EndnoteText"/>
    <w:uiPriority w:val="99"/>
    <w:semiHidden/>
    <w:rsid w:val="00485BC2"/>
  </w:style>
  <w:style w:type="character" w:styleId="EndnoteReference">
    <w:name w:val="endnote reference"/>
    <w:basedOn w:val="DefaultParagraphFont"/>
    <w:uiPriority w:val="99"/>
    <w:semiHidden/>
    <w:unhideWhenUsed/>
    <w:rsid w:val="00485BC2"/>
    <w:rPr>
      <w:vertAlign w:val="superscript"/>
    </w:rPr>
  </w:style>
  <w:style w:type="paragraph" w:styleId="ListParagraph">
    <w:name w:val="List Paragraph"/>
    <w:basedOn w:val="Normal"/>
    <w:uiPriority w:val="34"/>
    <w:qFormat/>
    <w:rsid w:val="001347C0"/>
    <w:pPr>
      <w:ind w:left="720"/>
    </w:pPr>
  </w:style>
  <w:style w:type="character" w:styleId="Hyperlink">
    <w:name w:val="Hyperlink"/>
    <w:basedOn w:val="DefaultParagraphFont"/>
    <w:uiPriority w:val="99"/>
    <w:unhideWhenUsed/>
    <w:rsid w:val="00EB529C"/>
    <w:rPr>
      <w:color w:val="0000FF" w:themeColor="hyperlink"/>
      <w:u w:val="single"/>
    </w:rPr>
  </w:style>
  <w:style w:type="character" w:styleId="FollowedHyperlink">
    <w:name w:val="FollowedHyperlink"/>
    <w:basedOn w:val="DefaultParagraphFont"/>
    <w:uiPriority w:val="99"/>
    <w:semiHidden/>
    <w:unhideWhenUsed/>
    <w:rsid w:val="00891642"/>
    <w:rPr>
      <w:color w:val="800080" w:themeColor="followedHyperlink"/>
      <w:u w:val="single"/>
    </w:rPr>
  </w:style>
  <w:style w:type="paragraph" w:customStyle="1" w:styleId="outline-sp-2-variant1">
    <w:name w:val="outline-sp-2-variant1"/>
    <w:basedOn w:val="Normal"/>
    <w:rsid w:val="00BE47D5"/>
    <w:pPr>
      <w:widowControl/>
      <w:autoSpaceDE/>
      <w:autoSpaceDN/>
      <w:adjustRightInd/>
      <w:spacing w:before="100" w:beforeAutospacing="1" w:after="100" w:afterAutospacing="1"/>
    </w:pPr>
    <w:rPr>
      <w:sz w:val="24"/>
      <w:szCs w:val="24"/>
    </w:rPr>
  </w:style>
  <w:style w:type="character" w:customStyle="1" w:styleId="cunderline-cvariant1">
    <w:name w:val="c_underline-cvariant1"/>
    <w:basedOn w:val="DefaultParagraphFont"/>
    <w:rsid w:val="00BE47D5"/>
  </w:style>
  <w:style w:type="character" w:customStyle="1" w:styleId="clink-cvariant1">
    <w:name w:val="c_link-cvariant1"/>
    <w:basedOn w:val="DefaultParagraphFont"/>
    <w:rsid w:val="00BE47D5"/>
  </w:style>
  <w:style w:type="paragraph" w:customStyle="1" w:styleId="outline-sp-3-variant1">
    <w:name w:val="outline-sp-3-variant1"/>
    <w:basedOn w:val="Normal"/>
    <w:rsid w:val="00BE47D5"/>
    <w:pPr>
      <w:widowControl/>
      <w:autoSpaceDE/>
      <w:autoSpaceDN/>
      <w:adjustRightInd/>
      <w:spacing w:before="100" w:beforeAutospacing="1" w:after="100" w:afterAutospacing="1"/>
    </w:pPr>
    <w:rPr>
      <w:sz w:val="24"/>
      <w:szCs w:val="24"/>
    </w:rPr>
  </w:style>
  <w:style w:type="paragraph" w:customStyle="1" w:styleId="1BulletList">
    <w:name w:val="1Bullet List"/>
    <w:rsid w:val="004B7AD7"/>
    <w:pPr>
      <w:widowControl w:val="0"/>
      <w:tabs>
        <w:tab w:val="left" w:pos="720"/>
      </w:tabs>
      <w:autoSpaceDE w:val="0"/>
      <w:autoSpaceDN w:val="0"/>
      <w:adjustRightInd w:val="0"/>
      <w:ind w:left="720" w:hanging="720"/>
      <w:jc w:val="both"/>
    </w:pPr>
    <w:rPr>
      <w:sz w:val="24"/>
      <w:szCs w:val="24"/>
    </w:rPr>
  </w:style>
  <w:style w:type="paragraph" w:styleId="Header">
    <w:name w:val="header"/>
    <w:basedOn w:val="Normal"/>
    <w:link w:val="HeaderChar"/>
    <w:uiPriority w:val="99"/>
    <w:semiHidden/>
    <w:unhideWhenUsed/>
    <w:rsid w:val="00BC28DB"/>
    <w:pPr>
      <w:tabs>
        <w:tab w:val="center" w:pos="4680"/>
        <w:tab w:val="right" w:pos="9360"/>
      </w:tabs>
    </w:pPr>
  </w:style>
  <w:style w:type="character" w:customStyle="1" w:styleId="HeaderChar">
    <w:name w:val="Header Char"/>
    <w:basedOn w:val="DefaultParagraphFont"/>
    <w:link w:val="Header"/>
    <w:uiPriority w:val="99"/>
    <w:semiHidden/>
    <w:rsid w:val="00BC28DB"/>
  </w:style>
  <w:style w:type="paragraph" w:styleId="Footer">
    <w:name w:val="footer"/>
    <w:basedOn w:val="Normal"/>
    <w:link w:val="FooterChar"/>
    <w:uiPriority w:val="99"/>
    <w:semiHidden/>
    <w:unhideWhenUsed/>
    <w:rsid w:val="00BC28DB"/>
    <w:pPr>
      <w:tabs>
        <w:tab w:val="center" w:pos="4680"/>
        <w:tab w:val="right" w:pos="9360"/>
      </w:tabs>
    </w:pPr>
  </w:style>
  <w:style w:type="character" w:customStyle="1" w:styleId="FooterChar">
    <w:name w:val="Footer Char"/>
    <w:basedOn w:val="DefaultParagraphFont"/>
    <w:link w:val="Footer"/>
    <w:uiPriority w:val="99"/>
    <w:semiHidden/>
    <w:rsid w:val="00BC28DB"/>
  </w:style>
</w:styles>
</file>

<file path=word/webSettings.xml><?xml version="1.0" encoding="utf-8"?>
<w:webSettings xmlns:r="http://schemas.openxmlformats.org/officeDocument/2006/relationships" xmlns:w="http://schemas.openxmlformats.org/wordprocessingml/2006/main">
  <w:divs>
    <w:div w:id="510487677">
      <w:bodyDiv w:val="1"/>
      <w:marLeft w:val="0"/>
      <w:marRight w:val="0"/>
      <w:marTop w:val="0"/>
      <w:marBottom w:val="0"/>
      <w:divBdr>
        <w:top w:val="none" w:sz="0" w:space="0" w:color="auto"/>
        <w:left w:val="none" w:sz="0" w:space="0" w:color="auto"/>
        <w:bottom w:val="none" w:sz="0" w:space="0" w:color="auto"/>
        <w:right w:val="none" w:sz="0" w:space="0" w:color="auto"/>
      </w:divBdr>
      <w:divsChild>
        <w:div w:id="1253125264">
          <w:marLeft w:val="0"/>
          <w:marRight w:val="0"/>
          <w:marTop w:val="0"/>
          <w:marBottom w:val="0"/>
          <w:divBdr>
            <w:top w:val="none" w:sz="0" w:space="0" w:color="auto"/>
            <w:left w:val="none" w:sz="0" w:space="0" w:color="auto"/>
            <w:bottom w:val="none" w:sz="0" w:space="0" w:color="auto"/>
            <w:right w:val="none" w:sz="0" w:space="0" w:color="auto"/>
          </w:divBdr>
          <w:divsChild>
            <w:div w:id="1203129021">
              <w:marLeft w:val="0"/>
              <w:marRight w:val="0"/>
              <w:marTop w:val="0"/>
              <w:marBottom w:val="0"/>
              <w:divBdr>
                <w:top w:val="none" w:sz="0" w:space="0" w:color="auto"/>
                <w:left w:val="none" w:sz="0" w:space="0" w:color="auto"/>
                <w:bottom w:val="none" w:sz="0" w:space="0" w:color="auto"/>
                <w:right w:val="none" w:sz="0" w:space="0" w:color="auto"/>
              </w:divBdr>
              <w:divsChild>
                <w:div w:id="138768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936675">
      <w:bodyDiv w:val="1"/>
      <w:marLeft w:val="0"/>
      <w:marRight w:val="0"/>
      <w:marTop w:val="0"/>
      <w:marBottom w:val="0"/>
      <w:divBdr>
        <w:top w:val="none" w:sz="0" w:space="0" w:color="auto"/>
        <w:left w:val="none" w:sz="0" w:space="0" w:color="auto"/>
        <w:bottom w:val="none" w:sz="0" w:space="0" w:color="auto"/>
        <w:right w:val="none" w:sz="0" w:space="0" w:color="auto"/>
      </w:divBdr>
      <w:divsChild>
        <w:div w:id="1840078652">
          <w:marLeft w:val="0"/>
          <w:marRight w:val="0"/>
          <w:marTop w:val="0"/>
          <w:marBottom w:val="0"/>
          <w:divBdr>
            <w:top w:val="none" w:sz="0" w:space="0" w:color="auto"/>
            <w:left w:val="none" w:sz="0" w:space="0" w:color="auto"/>
            <w:bottom w:val="none" w:sz="0" w:space="0" w:color="auto"/>
            <w:right w:val="none" w:sz="0" w:space="0" w:color="auto"/>
          </w:divBdr>
          <w:divsChild>
            <w:div w:id="1445340422">
              <w:marLeft w:val="0"/>
              <w:marRight w:val="0"/>
              <w:marTop w:val="0"/>
              <w:marBottom w:val="0"/>
              <w:divBdr>
                <w:top w:val="none" w:sz="0" w:space="0" w:color="auto"/>
                <w:left w:val="none" w:sz="0" w:space="0" w:color="auto"/>
                <w:bottom w:val="none" w:sz="0" w:space="0" w:color="auto"/>
                <w:right w:val="none" w:sz="0" w:space="0" w:color="auto"/>
              </w:divBdr>
              <w:divsChild>
                <w:div w:id="2431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583046">
      <w:bodyDiv w:val="1"/>
      <w:marLeft w:val="0"/>
      <w:marRight w:val="0"/>
      <w:marTop w:val="0"/>
      <w:marBottom w:val="0"/>
      <w:divBdr>
        <w:top w:val="none" w:sz="0" w:space="0" w:color="auto"/>
        <w:left w:val="none" w:sz="0" w:space="0" w:color="auto"/>
        <w:bottom w:val="none" w:sz="0" w:space="0" w:color="auto"/>
        <w:right w:val="none" w:sz="0" w:space="0" w:color="auto"/>
      </w:divBdr>
    </w:div>
    <w:div w:id="1503354149">
      <w:bodyDiv w:val="1"/>
      <w:marLeft w:val="0"/>
      <w:marRight w:val="0"/>
      <w:marTop w:val="0"/>
      <w:marBottom w:val="0"/>
      <w:divBdr>
        <w:top w:val="none" w:sz="0" w:space="0" w:color="auto"/>
        <w:left w:val="none" w:sz="0" w:space="0" w:color="auto"/>
        <w:bottom w:val="none" w:sz="0" w:space="0" w:color="auto"/>
        <w:right w:val="none" w:sz="0" w:space="0" w:color="auto"/>
      </w:divBdr>
      <w:divsChild>
        <w:div w:id="1961449017">
          <w:marLeft w:val="0"/>
          <w:marRight w:val="0"/>
          <w:marTop w:val="0"/>
          <w:marBottom w:val="0"/>
          <w:divBdr>
            <w:top w:val="none" w:sz="0" w:space="0" w:color="auto"/>
            <w:left w:val="none" w:sz="0" w:space="0" w:color="auto"/>
            <w:bottom w:val="none" w:sz="0" w:space="0" w:color="auto"/>
            <w:right w:val="none" w:sz="0" w:space="0" w:color="auto"/>
          </w:divBdr>
          <w:divsChild>
            <w:div w:id="1520580918">
              <w:marLeft w:val="0"/>
              <w:marRight w:val="0"/>
              <w:marTop w:val="0"/>
              <w:marBottom w:val="0"/>
              <w:divBdr>
                <w:top w:val="none" w:sz="0" w:space="0" w:color="auto"/>
                <w:left w:val="none" w:sz="0" w:space="0" w:color="auto"/>
                <w:bottom w:val="none" w:sz="0" w:space="0" w:color="auto"/>
                <w:right w:val="none" w:sz="0" w:space="0" w:color="auto"/>
              </w:divBdr>
              <w:divsChild>
                <w:div w:id="150577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cwtp.net/CAPMIS/capmishome.html" TargetMode="External"/><Relationship Id="rId13" Type="http://schemas.openxmlformats.org/officeDocument/2006/relationships/hyperlink" Target="http://www.cssp.org/publications/neighborhood-investment/strengthening-families/top-five/allied-for-better-outcomes-child-welfare-and-earlychildhood-august-201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erotothree.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sl.org/Portals/1/documents/cyf/caseworkervisits.pdf" TargetMode="External"/><Relationship Id="rId5" Type="http://schemas.openxmlformats.org/officeDocument/2006/relationships/webSettings" Target="webSettings.xml"/><Relationship Id="rId15" Type="http://schemas.openxmlformats.org/officeDocument/2006/relationships/hyperlink" Target="http://www.actionchildprotection.org" TargetMode="External"/><Relationship Id="rId10" Type="http://schemas.openxmlformats.org/officeDocument/2006/relationships/hyperlink" Target="http://www.hunter.cuny.edu/socwork/nrcfcpp/info_services/caseworker-visiting.html" TargetMode="External"/><Relationship Id="rId4" Type="http://schemas.openxmlformats.org/officeDocument/2006/relationships/settings" Target="settings.xml"/><Relationship Id="rId9" Type="http://schemas.openxmlformats.org/officeDocument/2006/relationships/hyperlink" Target="http://www.endingviolence.com/our-programs/safe-together/the-model" TargetMode="External"/><Relationship Id="rId14" Type="http://schemas.openxmlformats.org/officeDocument/2006/relationships/hyperlink" Target="http://www.actionchildprotection.org/documents/2009/pdf/The_Guid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TRIKD\LOCALS~1\Temp\XPgrpwise\Article%20Template%208-12-11%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A58F2-C4E7-4B67-BFF8-1EAF1698E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 8-12-11 final</Template>
  <TotalTime>3</TotalTime>
  <Pages>8</Pages>
  <Words>2385</Words>
  <Characters>13322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Visitation between caseworker and child</vt:lpstr>
    </vt:vector>
  </TitlesOfParts>
  <Company>Ohio Department of Job and Family Services</Company>
  <LinksUpToDate>false</LinksUpToDate>
  <CharactersWithSpaces>15676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Visitation between caseworker and child</dc:title>
  <dc:subject/>
  <dc:creator>ODJFS</dc:creator>
  <cp:keywords/>
  <dc:description/>
  <cp:lastModifiedBy>DENIELLE L.ELL-RITTINGER</cp:lastModifiedBy>
  <cp:revision>3</cp:revision>
  <cp:lastPrinted>2011-08-23T17:52:00Z</cp:lastPrinted>
  <dcterms:created xsi:type="dcterms:W3CDTF">2011-12-13T14:40:00Z</dcterms:created>
  <dcterms:modified xsi:type="dcterms:W3CDTF">2013-06-27T18:06:00Z</dcterms:modified>
</cp:coreProperties>
</file>